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5113" w14:textId="77777777" w:rsidR="00A10516" w:rsidRPr="00A10516" w:rsidRDefault="00A10516" w:rsidP="00A10516">
      <w:pPr>
        <w:rPr>
          <w:b/>
          <w:bCs/>
        </w:rPr>
      </w:pPr>
      <w:bookmarkStart w:id="0" w:name="_GoBack"/>
      <w:bookmarkEnd w:id="0"/>
      <w:r w:rsidRPr="00A10516">
        <w:rPr>
          <w:b/>
          <w:bCs/>
        </w:rPr>
        <w:t>Kryteria oceny okresowej w zakresie obowiązków dydaktycznych dla pracowników zatrudnionych w grupie pracowników badawczo- -dydaktycznych:</w:t>
      </w:r>
    </w:p>
    <w:p w14:paraId="16022A9C" w14:textId="1AE08F3D" w:rsidR="00A10516" w:rsidRDefault="00A10516" w:rsidP="00A10516">
      <w:pPr>
        <w:pStyle w:val="Akapitzlist"/>
        <w:numPr>
          <w:ilvl w:val="0"/>
          <w:numId w:val="19"/>
        </w:numPr>
      </w:pPr>
      <w:r>
        <w:t>Kryteria na pierwszym etapie oceny okresowej (przeprowadzanym zgodnie z § 139 Statutu na postawie danych zgromadzonych w systemach ewidencjonowania rezultatów pracy (Portal Pracownika)) obejmują:</w:t>
      </w:r>
    </w:p>
    <w:p w14:paraId="6C295AF1" w14:textId="6BDCE4B9" w:rsidR="00A10516" w:rsidRDefault="00A10516" w:rsidP="00A10516">
      <w:pPr>
        <w:pStyle w:val="Akapitzlist"/>
        <w:numPr>
          <w:ilvl w:val="0"/>
          <w:numId w:val="1"/>
        </w:numPr>
      </w:pPr>
      <w:r>
        <w:t>W odniesieniu do obowiązków dydaktycznych nauczycieli akademickich zatrudnionych w grupie pracowników badawczo-dydaktycznych kryteriami oceny okresowej, niezależnie od zajmowanego stanowiska, są:</w:t>
      </w:r>
    </w:p>
    <w:p w14:paraId="0992B934" w14:textId="7E32E858" w:rsidR="00A10516" w:rsidRDefault="00A10516" w:rsidP="00A10516">
      <w:pPr>
        <w:pStyle w:val="Akapitzlist"/>
        <w:numPr>
          <w:ilvl w:val="0"/>
          <w:numId w:val="3"/>
        </w:numPr>
      </w:pPr>
      <w:r>
        <w:t>pozytywna opinia o pracy dydaktycznej nauczyciela akademickiego wyrażona na podstawie wyników ankiet wypełnianych przez studentów i doktorantów, a w przypadku gdy dany nauczyciel akademicki nie prowadził w danym roku akademickim zajęć dla studentów lub doktorantów, ankiet wypełnianych przez uczestników studiów podyplomowych lub innych form kształcenia, o ile zostały nauczycielowi akademickiemu powierzone do prowadzenia w ramach pensum na podstawie § 22 regulaminu pracy oraz wyników przeprowadzonych hospitacji,</w:t>
      </w:r>
    </w:p>
    <w:p w14:paraId="5CD7B7DC" w14:textId="6F04A143" w:rsidR="00A10516" w:rsidRDefault="00A10516" w:rsidP="00A10516">
      <w:pPr>
        <w:pStyle w:val="Akapitzlist"/>
        <w:numPr>
          <w:ilvl w:val="0"/>
          <w:numId w:val="3"/>
        </w:numPr>
      </w:pPr>
      <w:r>
        <w:t>pozytywna opinia w zakresie wypełniania obowiązków dydaktycznych, które zostały mu powierzone, a w szczególności:</w:t>
      </w:r>
    </w:p>
    <w:p w14:paraId="5AB5670F" w14:textId="424AB668" w:rsidR="00A10516" w:rsidRDefault="00A10516" w:rsidP="00A10516">
      <w:pPr>
        <w:pStyle w:val="Akapitzlist"/>
        <w:numPr>
          <w:ilvl w:val="0"/>
          <w:numId w:val="4"/>
        </w:numPr>
      </w:pPr>
      <w:r>
        <w:t>przygotowania i terminowego opublikowania w systemie USOSweb sylabusów dla prowadzonych zajęć, zgodnych z właściwymi opisami modułów;</w:t>
      </w:r>
    </w:p>
    <w:p w14:paraId="7C3F991D" w14:textId="375ED7DC" w:rsidR="00A10516" w:rsidRDefault="00A10516" w:rsidP="00A10516">
      <w:pPr>
        <w:pStyle w:val="Akapitzlist"/>
        <w:numPr>
          <w:ilvl w:val="0"/>
          <w:numId w:val="4"/>
        </w:numPr>
      </w:pPr>
      <w:r>
        <w:t>przygotowania i przeprowadzenia zajęć dydaktycznych zgodnie z indywidualnym przydziałem zajęć dydaktycznych w formie, czasie i miejscu określonych przez bezpośredniego przełożonego;</w:t>
      </w:r>
    </w:p>
    <w:p w14:paraId="2EE1F89A" w14:textId="7773936D" w:rsidR="00A10516" w:rsidRDefault="00A10516" w:rsidP="00A10516">
      <w:pPr>
        <w:pStyle w:val="Akapitzlist"/>
        <w:numPr>
          <w:ilvl w:val="0"/>
          <w:numId w:val="4"/>
        </w:numPr>
      </w:pPr>
      <w:r>
        <w:t>przeprowadzenia weryfikacji efektów uczenia się dla prowadzonych zajęć oraz jej udokumentowania (w szczególności poprzez wprowadzenie ocen do systemu USOSweb), a także przechowywania dokumentacji z przeprowadzonej weryfikacji;</w:t>
      </w:r>
    </w:p>
    <w:p w14:paraId="2E0B0A95" w14:textId="49F6FFFB" w:rsidR="00A10516" w:rsidRDefault="00A10516" w:rsidP="00A10516">
      <w:pPr>
        <w:pStyle w:val="Akapitzlist"/>
        <w:numPr>
          <w:ilvl w:val="0"/>
          <w:numId w:val="4"/>
        </w:numPr>
      </w:pPr>
      <w:r>
        <w:t>prowadzenia konsultacji dla studentów w wymiarze uzgodnionym z właściwym prodziekanem ds. kształcenia i studentów;</w:t>
      </w:r>
    </w:p>
    <w:p w14:paraId="78A1B969" w14:textId="04A3115F" w:rsidR="00A10516" w:rsidRDefault="00A10516" w:rsidP="00A10516">
      <w:pPr>
        <w:pStyle w:val="Akapitzlist"/>
        <w:numPr>
          <w:ilvl w:val="0"/>
          <w:numId w:val="4"/>
        </w:numPr>
      </w:pPr>
      <w:r>
        <w:t>udziału w zaliczeniach i egzaminach komisyjnych;</w:t>
      </w:r>
    </w:p>
    <w:p w14:paraId="4B99B15D" w14:textId="5578C819" w:rsidR="00887265" w:rsidRDefault="00A10516" w:rsidP="00A10516">
      <w:pPr>
        <w:pStyle w:val="Akapitzlist"/>
        <w:numPr>
          <w:ilvl w:val="0"/>
          <w:numId w:val="4"/>
        </w:numPr>
      </w:pPr>
      <w:r>
        <w:t>udziału w egzaminach dyplomowych;</w:t>
      </w:r>
    </w:p>
    <w:p w14:paraId="511A7463" w14:textId="42B92A20" w:rsidR="00A10516" w:rsidRDefault="00A10516" w:rsidP="00A10516">
      <w:pPr>
        <w:pStyle w:val="Akapitzlist"/>
        <w:numPr>
          <w:ilvl w:val="0"/>
          <w:numId w:val="4"/>
        </w:numPr>
      </w:pPr>
      <w:r>
        <w:t>pełnienia funkcji recenzenta prac dyplomowych;</w:t>
      </w:r>
    </w:p>
    <w:p w14:paraId="7EEFCABC" w14:textId="3D12F547" w:rsidR="00A10516" w:rsidRDefault="00A10516" w:rsidP="00A10516">
      <w:pPr>
        <w:pStyle w:val="Akapitzlist"/>
        <w:numPr>
          <w:ilvl w:val="0"/>
          <w:numId w:val="4"/>
        </w:numPr>
      </w:pPr>
      <w:r>
        <w:t>realizowania procedur Systemu Zapewniania Jakości Kształcenia;</w:t>
      </w:r>
    </w:p>
    <w:p w14:paraId="439F187C" w14:textId="77777777" w:rsidR="004A365E" w:rsidRDefault="004A365E" w:rsidP="004A365E">
      <w:pPr>
        <w:pStyle w:val="Akapitzlist"/>
        <w:numPr>
          <w:ilvl w:val="0"/>
          <w:numId w:val="4"/>
        </w:numPr>
      </w:pPr>
      <w:r>
        <w:t>innych, powierzonych w ramach IPO</w:t>
      </w:r>
      <w:ins w:id="1" w:author="Przemysław Grzonka" w:date="2023-04-12T08:36:00Z">
        <w:r>
          <w:t>, w szczególności w zakresie promocji</w:t>
        </w:r>
      </w:ins>
      <w:r>
        <w:t>.</w:t>
      </w:r>
    </w:p>
    <w:p w14:paraId="51BC4B9D" w14:textId="77777777" w:rsidR="00A10516" w:rsidRDefault="00A10516">
      <w:pPr>
        <w:spacing w:after="160" w:line="259" w:lineRule="auto"/>
        <w:jc w:val="left"/>
      </w:pPr>
      <w:r>
        <w:br w:type="page"/>
      </w:r>
    </w:p>
    <w:p w14:paraId="7CEAE2EB" w14:textId="10C9B6FF" w:rsidR="00A10516" w:rsidRDefault="00A10516" w:rsidP="00A10516">
      <w:pPr>
        <w:pStyle w:val="Akapitzlist"/>
        <w:numPr>
          <w:ilvl w:val="0"/>
          <w:numId w:val="19"/>
        </w:numPr>
      </w:pPr>
      <w:r>
        <w:lastRenderedPageBreak/>
        <w:t>Kryteria na drugim etapie oceny okresowej zgodnie z § 139 statutu, uwzględniane w razie niewypełnienia kryteriów z pierwszego etapu oceny, obejmują:</w:t>
      </w:r>
    </w:p>
    <w:p w14:paraId="5A1045F5" w14:textId="10793CA7" w:rsidR="00A10516" w:rsidRDefault="00A10516" w:rsidP="00A10516">
      <w:pPr>
        <w:pStyle w:val="Akapitzlist"/>
        <w:numPr>
          <w:ilvl w:val="0"/>
          <w:numId w:val="7"/>
        </w:numPr>
      </w:pPr>
      <w:r>
        <w:t>W odniesieniu do obowiązków dydaktycznych nauczycieli akademickich zatrudnionych w grupie pracowników badawczo-dydaktycznych, w przypadku niewypełnienia kryteriów pierwszego etapu oceny w zakresie obowiązków dydaktycznych, okolicznościami branymi pod uwagę przy ocenie okresowej jest właściwa realizacja przez nauczyciela akademickiego innych działań dydaktycznych, co najmniej z dwóch z wymienionych kategorii:</w:t>
      </w:r>
    </w:p>
    <w:p w14:paraId="296F7124" w14:textId="77777777" w:rsidR="004A365E" w:rsidRDefault="004A365E" w:rsidP="004A365E">
      <w:pPr>
        <w:pStyle w:val="Akapitzlist"/>
        <w:numPr>
          <w:ilvl w:val="0"/>
          <w:numId w:val="23"/>
        </w:numPr>
      </w:pPr>
      <w:r>
        <w:t xml:space="preserve">udział w okresie podlegającym ocenie w co najmniej dwóch formach doskonalenia kompetencji dydaktycznych, w tym w szczególności realizowanych w ramach Centrum Dydaktyki Akademickiej oraz w ramach projektów realizowanych w Uniwersytecie, </w:t>
      </w:r>
      <w:del w:id="2" w:author="Przemysław Grzonka" w:date="2023-04-12T08:36:00Z">
        <w:r w:rsidDel="002A7128">
          <w:delText xml:space="preserve">w szczególności POWER lub DUO </w:delText>
        </w:r>
      </w:del>
      <w:r>
        <w:t>(w przypadku pracowników prowadzących zajęcia z lektoratu języka obcego lub wychowania fizycznego uwzględnia się zdobyte dodatkowe uprawnienia kwalifikacyjne i licencje sportowe);</w:t>
      </w:r>
    </w:p>
    <w:p w14:paraId="33543298" w14:textId="77777777" w:rsidR="004A365E" w:rsidRDefault="004A365E" w:rsidP="004A365E">
      <w:pPr>
        <w:pStyle w:val="Akapitzlist"/>
        <w:numPr>
          <w:ilvl w:val="0"/>
          <w:numId w:val="23"/>
        </w:numPr>
      </w:pPr>
      <w:r>
        <w:t>prowadzenie zajęć doskonalących kompetencje dydaktyczne kadry akademickiej powierzonych przez Centrum Dydaktyki Akademickiej oraz w ramach projektów realizowanych w Uniwersytecie</w:t>
      </w:r>
      <w:del w:id="3" w:author="Przemysław Grzonka" w:date="2023-04-12T08:36:00Z">
        <w:r w:rsidDel="002A7128">
          <w:delText>, w szczególności POWER lub DUO</w:delText>
        </w:r>
      </w:del>
      <w:r>
        <w:t>;</w:t>
      </w:r>
    </w:p>
    <w:p w14:paraId="4025B3C1" w14:textId="77777777" w:rsidR="004A365E" w:rsidRDefault="004A365E" w:rsidP="004A365E">
      <w:pPr>
        <w:pStyle w:val="Akapitzlist"/>
        <w:numPr>
          <w:ilvl w:val="0"/>
          <w:numId w:val="23"/>
        </w:numPr>
      </w:pPr>
      <w:r>
        <w:t>złożenie w okresie podlegającym ocenie edukacyjnego, dydaktycznego lub badawczego wniosku grantowego</w:t>
      </w:r>
      <w:r w:rsidRPr="002A7128">
        <w:rPr>
          <w:vertAlign w:val="superscript"/>
        </w:rPr>
        <w:t>37</w:t>
      </w:r>
      <w:r>
        <w:t xml:space="preserve"> lub realizacja co najmniej przez 3 miesiące w okresie podlegającym ocenie projektu edukacyjnego, dydaktycznego lub badawczego</w:t>
      </w:r>
      <w:r w:rsidRPr="002A7128">
        <w:rPr>
          <w:vertAlign w:val="superscript"/>
        </w:rPr>
        <w:t>38</w:t>
      </w:r>
      <w:r>
        <w:t xml:space="preserve"> finansowanego ze źródeł zewnętrznych w trybie konkursowym zgodnie z zarządzeniem rektora nr 69/2021, gdzie Uniwersytet jest wskazany jako lider, lider konsorcjum lub partner konsorcjum z wydzielonym budżetem;</w:t>
      </w:r>
    </w:p>
    <w:p w14:paraId="016DD858" w14:textId="77777777" w:rsidR="004A365E" w:rsidRDefault="004A365E" w:rsidP="004A365E">
      <w:pPr>
        <w:pStyle w:val="Akapitzlist"/>
        <w:numPr>
          <w:ilvl w:val="0"/>
          <w:numId w:val="23"/>
        </w:numPr>
      </w:pPr>
      <w:r>
        <w:t>autorstwo lub współautorstwo publikacji o charakterze dydaktycznym,</w:t>
      </w:r>
      <w:ins w:id="4" w:author="Przemysław Grzonka" w:date="2023-04-12T09:02:00Z">
        <w:r>
          <w:t xml:space="preserve"> w szczególności podręczników lub innych wykorzystywanych w pracy dydaktycznej na danym kierunku,</w:t>
        </w:r>
      </w:ins>
      <w:r>
        <w:t xml:space="preserve"> </w:t>
      </w:r>
      <w:del w:id="5" w:author="Przemysław Grzonka" w:date="2023-04-12T08:47:00Z">
        <w:r w:rsidDel="00353D67">
          <w:delText>naukowym lub popularnonaukowym</w:delText>
        </w:r>
      </w:del>
      <w:ins w:id="6" w:author="Przemysław Grzonka" w:date="2023-04-12T08:47:00Z">
        <w:r>
          <w:t>potwierdzone przez właściwego dyrektora kierunku</w:t>
        </w:r>
      </w:ins>
      <w:r>
        <w:t>;</w:t>
      </w:r>
    </w:p>
    <w:p w14:paraId="6E116AA7" w14:textId="77777777" w:rsidR="004A365E" w:rsidRDefault="004A365E" w:rsidP="004A365E">
      <w:pPr>
        <w:pStyle w:val="Akapitzlist"/>
        <w:numPr>
          <w:ilvl w:val="0"/>
          <w:numId w:val="23"/>
        </w:numPr>
      </w:pPr>
      <w:r>
        <w:t>autorstwo lub współautorstwo materiałów dydaktycznych w tym w szczególności wspierających kształcenie w formule elektronicznej</w:t>
      </w:r>
      <w:del w:id="7" w:author="Przemysław Grzonka" w:date="2023-04-12T09:03:00Z">
        <w:r w:rsidDel="00492FB7">
          <w:delText>, promocję sztuki, kultury fizycznej i sportu lub doskonalenie kompetencji językowych członków wspólnoty Uniwersytetu</w:delText>
        </w:r>
      </w:del>
      <w:r>
        <w:t>;</w:t>
      </w:r>
    </w:p>
    <w:p w14:paraId="2D357BD6" w14:textId="77777777" w:rsidR="004A365E" w:rsidRDefault="004A365E" w:rsidP="004A365E">
      <w:pPr>
        <w:pStyle w:val="Akapitzlist"/>
        <w:numPr>
          <w:ilvl w:val="0"/>
          <w:numId w:val="23"/>
        </w:numPr>
      </w:pPr>
      <w:r>
        <w:t>zaangażowanie w tworzenie lub doskonalenie programu studiów, w szczególności w języku obcym (w przypadku pracowników zatrudnionych w kolegiach uwzględnia się zaangażowanie w tworzenie programów lub inicjatyw w ramach kształcenia językowego i promocji nauki języków obcych oraz wychowania fizycznego i promocji sportu);</w:t>
      </w:r>
    </w:p>
    <w:p w14:paraId="77DC86CC" w14:textId="77777777" w:rsidR="004A365E" w:rsidRDefault="004A365E" w:rsidP="004A365E">
      <w:pPr>
        <w:pStyle w:val="Akapitzlist"/>
        <w:numPr>
          <w:ilvl w:val="0"/>
          <w:numId w:val="23"/>
        </w:numPr>
        <w:rPr>
          <w:ins w:id="8" w:author="Przemysław Grzonka" w:date="2023-04-12T09:03:00Z"/>
        </w:rPr>
      </w:pPr>
      <w:ins w:id="9" w:author="Przemysław Grzonka" w:date="2023-04-12T09:03:00Z">
        <w:r>
          <w:lastRenderedPageBreak/>
          <w:t xml:space="preserve">zaangażowanie w przygotowywanie raportu samooceny na potrzeby </w:t>
        </w:r>
      </w:ins>
      <w:ins w:id="10" w:author="Przemysław Grzonka" w:date="2023-04-12T09:04:00Z">
        <w:r>
          <w:t>oceny dokonywanej przez Polską Komisję Akredytacyjną lub w przygotowywanie dokumentacji na potrzeby innych agencji akredytujących, w szczególności zagranicznych</w:t>
        </w:r>
      </w:ins>
      <w:ins w:id="11" w:author="Przemysław Grzonka" w:date="2023-04-12T09:05:00Z">
        <w:r>
          <w:t>;</w:t>
        </w:r>
      </w:ins>
    </w:p>
    <w:p w14:paraId="622C39F1" w14:textId="77777777" w:rsidR="004A365E" w:rsidRDefault="004A365E" w:rsidP="004A365E">
      <w:pPr>
        <w:pStyle w:val="Akapitzlist"/>
        <w:numPr>
          <w:ilvl w:val="0"/>
          <w:numId w:val="23"/>
        </w:numPr>
      </w:pPr>
      <w:r>
        <w:t>sprawowanie opieki nad Indywidualnym Tokiem Studiów studenta lub sprawowanie powierzonej przez przełożonego opieki nad indywidualnymi studentami (np. opieka tutorska, mentorska, tutoring ekspercki, realizowany w ramach Szkoły Doktorskiej, opieka nad pracami artystycznymi studentów) w tym ze specjalnymi potrzebami edukacyjnymi;</w:t>
      </w:r>
    </w:p>
    <w:p w14:paraId="55B7B9E0" w14:textId="77777777" w:rsidR="004A365E" w:rsidRDefault="004A365E" w:rsidP="004A365E">
      <w:pPr>
        <w:pStyle w:val="Akapitzlist"/>
        <w:numPr>
          <w:ilvl w:val="0"/>
          <w:numId w:val="23"/>
        </w:numPr>
      </w:pPr>
      <w:r>
        <w:t xml:space="preserve">prowadzenie zajęć </w:t>
      </w:r>
      <w:del w:id="12" w:author="Przemysław Grzonka" w:date="2023-04-12T09:08:00Z">
        <w:r w:rsidDel="00492FB7">
          <w:delText>ze studentami cudzoziemcami w ramach umów i programów międzynarodowych (np. Erasmus+, w tym jako tzw. profesor wizytujący, CEEPUS (Central European Exchange Program for University Studies), kursy realizowane na zlecenie Narodowej Agencji Wymiany Akademickiej)</w:delText>
        </w:r>
      </w:del>
      <w:ins w:id="13" w:author="Przemysław Grzonka" w:date="2023-04-12T09:08:00Z">
        <w:r>
          <w:t>dydaktycznych w języku obcym (</w:t>
        </w:r>
      </w:ins>
      <w:ins w:id="14" w:author="Przemysław Grzonka" w:date="2023-04-12T09:09:00Z">
        <w:r w:rsidRPr="00492FB7">
          <w:t>nie dotyczy: zajęć prowadzonych standardowo w językach obcych, na kierunkach filologicznych, lektoratów języków obcych oraz zajęć prowadzonych przez rodzimych użytkowników danego języka</w:t>
        </w:r>
        <w:r>
          <w:t>)</w:t>
        </w:r>
      </w:ins>
      <w:r>
        <w:t>.</w:t>
      </w:r>
    </w:p>
    <w:p w14:paraId="388C55F4" w14:textId="77777777" w:rsidR="004A365E" w:rsidRDefault="004A365E" w:rsidP="004A365E">
      <w:pPr>
        <w:pStyle w:val="Akapitzlist"/>
        <w:numPr>
          <w:ilvl w:val="0"/>
          <w:numId w:val="23"/>
        </w:numPr>
      </w:pPr>
      <w:r>
        <w:t xml:space="preserve">sprawowanie opieki nad aktywnie działającymi organizacjami studenckimi (np. koła naukowe, Studencka Poradnia Prawna, sekcje w ramach AZS, itp.) przez co najmniej </w:t>
      </w:r>
      <w:del w:id="15" w:author="Przemysław Grzonka" w:date="2023-04-12T09:10:00Z">
        <w:r w:rsidDel="00492FB7">
          <w:delText>3 miesiące</w:delText>
        </w:r>
      </w:del>
      <w:ins w:id="16" w:author="Przemysław Grzonka" w:date="2023-04-12T09:10:00Z">
        <w:r>
          <w:t>rok</w:t>
        </w:r>
      </w:ins>
      <w:r>
        <w:t xml:space="preserve"> w okresie ocennym;</w:t>
      </w:r>
    </w:p>
    <w:p w14:paraId="7ACA3646" w14:textId="77777777" w:rsidR="004A365E" w:rsidRDefault="004A365E" w:rsidP="004A365E">
      <w:pPr>
        <w:pStyle w:val="Akapitzlist"/>
        <w:numPr>
          <w:ilvl w:val="0"/>
          <w:numId w:val="23"/>
        </w:numPr>
        <w:rPr>
          <w:ins w:id="17" w:author="Przemysław Grzonka" w:date="2023-04-12T09:12:00Z"/>
        </w:rPr>
      </w:pPr>
      <w:ins w:id="18" w:author="Przemysław Grzonka" w:date="2023-04-12T09:13:00Z">
        <w:r>
          <w:t>uzyskane nagrody i wyróżnienia za działalność dydaktyczną;</w:t>
        </w:r>
      </w:ins>
    </w:p>
    <w:p w14:paraId="3A9103F5" w14:textId="77777777" w:rsidR="004A365E" w:rsidRDefault="004A365E" w:rsidP="004A365E">
      <w:pPr>
        <w:pStyle w:val="Akapitzlist"/>
        <w:numPr>
          <w:ilvl w:val="0"/>
          <w:numId w:val="23"/>
        </w:numPr>
      </w:pPr>
      <w:r>
        <w:t>podejmowanie działalności popularyzatorskiej lub promocyjnej o charakterze dydaktycznym z afiliacją dla Uniwersytetu (np. prowadzenie wykładów, warsztatów itp. m.in. w ramach Festiwalu Nauki, Dni Otwartych, Święta Liczby Π, Nocy Biologów itp.);</w:t>
      </w:r>
    </w:p>
    <w:p w14:paraId="68519077" w14:textId="77777777" w:rsidR="004A365E" w:rsidRDefault="004A365E" w:rsidP="004A365E">
      <w:pPr>
        <w:pStyle w:val="Akapitzlist"/>
        <w:numPr>
          <w:ilvl w:val="0"/>
          <w:numId w:val="23"/>
        </w:numPr>
      </w:pPr>
      <w:r>
        <w:t>aktywna współpraca dydaktyczna z innymi jednostkami</w:t>
      </w:r>
      <w:ins w:id="19" w:author="Przemysław Grzonka" w:date="2023-04-12T09:11:00Z">
        <w:r>
          <w:t xml:space="preserve"> na płaszczyźnie regionalnej lub krajowej</w:t>
        </w:r>
      </w:ins>
      <w:r>
        <w:t xml:space="preserve"> (m.in. uczelniami, podmiotami gospodarczymi, społecznymi, jednostkami kultury, administracji rządowej lub samorządowej, szkołami, podmiotami edukacyjnymi</w:t>
      </w:r>
      <w:del w:id="20" w:author="Przemysław Grzonka" w:date="2023-04-12T09:12:00Z">
        <w:r w:rsidDel="004A365E">
          <w:delText>).</w:delText>
        </w:r>
      </w:del>
      <w:ins w:id="21" w:author="Przemysław Grzonka" w:date="2023-04-12T09:12:00Z">
        <w:r>
          <w:t>);</w:t>
        </w:r>
      </w:ins>
    </w:p>
    <w:p w14:paraId="1C20037E" w14:textId="77777777" w:rsidR="004A365E" w:rsidRDefault="004A365E" w:rsidP="004A365E">
      <w:pPr>
        <w:pStyle w:val="Akapitzlist"/>
        <w:numPr>
          <w:ilvl w:val="0"/>
          <w:numId w:val="23"/>
        </w:numPr>
      </w:pPr>
      <w:ins w:id="22" w:author="Przemysław Grzonka" w:date="2023-04-12T09:11:00Z">
        <w:r>
          <w:t>aktywna współpraca dydaktyczna z innymi jednostkami na płaszczyźnie międzynarodo</w:t>
        </w:r>
      </w:ins>
      <w:ins w:id="23" w:author="Przemysław Grzonka" w:date="2023-04-12T09:12:00Z">
        <w:r>
          <w:t xml:space="preserve">wej (w szczególności </w:t>
        </w:r>
      </w:ins>
      <w:del w:id="24" w:author="Przemysław Grzonka" w:date="2023-04-12T09:12:00Z">
        <w:r w:rsidDel="004A365E">
          <w:delText xml:space="preserve">aktywny udział </w:delText>
        </w:r>
      </w:del>
      <w:r>
        <w:t>w przedsięwzięciach podejmowanych w ramach konsorcjum Uniwersytetu Transform4Europe</w:t>
      </w:r>
      <w:ins w:id="25" w:author="Przemysław Grzonka" w:date="2023-04-12T09:12:00Z">
        <w:r>
          <w:t>).</w:t>
        </w:r>
      </w:ins>
      <w:del w:id="26" w:author="Przemysław Grzonka" w:date="2023-04-12T09:12:00Z">
        <w:r w:rsidDel="004A365E">
          <w:delText>, w tym udział aktywny udział w T4E Week lub innych podobnych przedsięwzięć dydaktycznych</w:delText>
        </w:r>
      </w:del>
      <w:r>
        <w:t>.</w:t>
      </w:r>
    </w:p>
    <w:p w14:paraId="54133909" w14:textId="35F745F5" w:rsidR="00A10516" w:rsidRDefault="00A10516">
      <w:pPr>
        <w:spacing w:after="160" w:line="259" w:lineRule="auto"/>
        <w:jc w:val="left"/>
      </w:pPr>
      <w:r>
        <w:br w:type="page"/>
      </w:r>
    </w:p>
    <w:p w14:paraId="1FD7735F" w14:textId="77777777" w:rsidR="00A10516" w:rsidRDefault="00A10516">
      <w:pPr>
        <w:spacing w:after="160" w:line="259" w:lineRule="auto"/>
        <w:jc w:val="left"/>
      </w:pPr>
      <w:r>
        <w:lastRenderedPageBreak/>
        <w:br w:type="page"/>
      </w:r>
    </w:p>
    <w:p w14:paraId="25E28C23" w14:textId="7FA2B3C4" w:rsidR="00A10516" w:rsidRPr="00A10516" w:rsidRDefault="00A10516" w:rsidP="00A10516">
      <w:pPr>
        <w:rPr>
          <w:b/>
          <w:bCs/>
        </w:rPr>
      </w:pPr>
      <w:r w:rsidRPr="00A10516">
        <w:rPr>
          <w:b/>
          <w:bCs/>
        </w:rPr>
        <w:lastRenderedPageBreak/>
        <w:t>Kryteria oceny okresowej w zakresie obowiązków dydaktycznych dla pracowników zatrudnionych w grupie pracowników dydaktycznych:</w:t>
      </w:r>
    </w:p>
    <w:p w14:paraId="7F26F1DA" w14:textId="69FD6244" w:rsidR="00A10516" w:rsidRDefault="00A10516" w:rsidP="00A10516">
      <w:pPr>
        <w:pStyle w:val="Akapitzlist"/>
        <w:numPr>
          <w:ilvl w:val="0"/>
          <w:numId w:val="21"/>
        </w:numPr>
      </w:pPr>
      <w:r>
        <w:t>Kryteria na pierwszym etapie oceny okresowej (przeprowadzanym zgodnie z § 139 statutu na postawie danych zgromadzonych w systemach ewidencjonowania rezultatów pracy (Portal Pracownika)) obejmują:</w:t>
      </w:r>
    </w:p>
    <w:p w14:paraId="141941EB" w14:textId="00B9E8F3" w:rsidR="00A10516" w:rsidRDefault="00A10516" w:rsidP="00A10516">
      <w:pPr>
        <w:pStyle w:val="Akapitzlist"/>
        <w:numPr>
          <w:ilvl w:val="0"/>
          <w:numId w:val="10"/>
        </w:numPr>
        <w:ind w:left="357" w:hanging="357"/>
      </w:pPr>
      <w:r>
        <w:t>W odniesieniu do obowiązków dydaktycznych nauczycieli akademickich zatrudnionych w grupie pracowników dydaktycznych kryteriami oceny okresowej, niezależnie od zajmowanego stanowiska, są:</w:t>
      </w:r>
    </w:p>
    <w:p w14:paraId="28028274" w14:textId="22FB03DE" w:rsidR="00A10516" w:rsidRDefault="00A10516" w:rsidP="00A10516">
      <w:pPr>
        <w:pStyle w:val="Akapitzlist"/>
        <w:numPr>
          <w:ilvl w:val="0"/>
          <w:numId w:val="11"/>
        </w:numPr>
        <w:ind w:left="714" w:hanging="357"/>
      </w:pPr>
      <w:r>
        <w:t>pozytywna opinia o pracy dydaktycznej nauczyciela akademickiego wyrażona na podstawie wyników ankiet wypełnianych przez studentów i doktorantów, a w przypadku gdy dany nauczyciel akademicki nie prowadził w danym roku akademickim zajęć dla studentów lub doktorantów, ankiet wypełnianych przez uczestników studiów podyplomowych lub innych form kształcenia, o ile zostały nauczycielowi akademickiemu powierzone do prowadzenia w ramach pensum na podstawie § 22 regulaminu pracy oraz wyników przeprowadzonych hospitacji,</w:t>
      </w:r>
    </w:p>
    <w:p w14:paraId="03536AD2" w14:textId="06802AA6" w:rsidR="00A10516" w:rsidRDefault="00A10516" w:rsidP="00A10516">
      <w:pPr>
        <w:pStyle w:val="Akapitzlist"/>
        <w:numPr>
          <w:ilvl w:val="0"/>
          <w:numId w:val="11"/>
        </w:numPr>
      </w:pPr>
      <w:r>
        <w:t>pozytywna opinia w zakresie wypełniania obowiązków dydaktycznych, które zostały mu powierzone, a w szczególności:</w:t>
      </w:r>
    </w:p>
    <w:p w14:paraId="3235A320" w14:textId="099EA84F" w:rsidR="00A10516" w:rsidRDefault="00A10516" w:rsidP="00A10516">
      <w:pPr>
        <w:pStyle w:val="Akapitzlist"/>
        <w:numPr>
          <w:ilvl w:val="0"/>
          <w:numId w:val="13"/>
        </w:numPr>
      </w:pPr>
      <w:r>
        <w:t>przygotowania i terminowego opublikowania w systemie USOSweb sylabusów dla prowadzonych zajęć, zgodnych z właściwymi opisami modułów;</w:t>
      </w:r>
    </w:p>
    <w:p w14:paraId="4EBFDC3E" w14:textId="5C1F2BE6" w:rsidR="00A10516" w:rsidRDefault="00A10516" w:rsidP="00A10516">
      <w:pPr>
        <w:pStyle w:val="Akapitzlist"/>
        <w:numPr>
          <w:ilvl w:val="0"/>
          <w:numId w:val="13"/>
        </w:numPr>
      </w:pPr>
      <w:r>
        <w:t>przygotowania i przeprowadzenia zajęć dydaktycznych zgodnie z indywidualnym przydziałem zajęć dydaktycznych w formie, czasie i miejscu określonych przez bezpośredniego przełożonego;</w:t>
      </w:r>
    </w:p>
    <w:p w14:paraId="31710A4B" w14:textId="24462906" w:rsidR="00A10516" w:rsidRDefault="00A10516" w:rsidP="00A10516">
      <w:pPr>
        <w:pStyle w:val="Akapitzlist"/>
        <w:numPr>
          <w:ilvl w:val="0"/>
          <w:numId w:val="13"/>
        </w:numPr>
      </w:pPr>
      <w:r>
        <w:t>przeprowadzenia weryfikacji efektów uczenia się dla prowadzonych zajęć oraz jej udokumentowania (w szczególności poprzez wprowadzenie ocen do systemu USOSweb), a także przechowywania dokumentacji z przeprowadzonej weryfikacji;</w:t>
      </w:r>
    </w:p>
    <w:p w14:paraId="58A4BBEE" w14:textId="6A98E45E" w:rsidR="00A10516" w:rsidRDefault="00A10516" w:rsidP="00A10516">
      <w:pPr>
        <w:pStyle w:val="Akapitzlist"/>
        <w:numPr>
          <w:ilvl w:val="0"/>
          <w:numId w:val="13"/>
        </w:numPr>
      </w:pPr>
      <w:r>
        <w:t>prowadzenia konsultacji dla studentów w wymiarze uzgodnionym z właściwym prodziekanem ds. kształcenia i studentów;</w:t>
      </w:r>
    </w:p>
    <w:p w14:paraId="6A43A789" w14:textId="47CACBFA" w:rsidR="00A10516" w:rsidRDefault="00A10516" w:rsidP="00A10516">
      <w:pPr>
        <w:pStyle w:val="Akapitzlist"/>
        <w:numPr>
          <w:ilvl w:val="0"/>
          <w:numId w:val="13"/>
        </w:numPr>
      </w:pPr>
      <w:r>
        <w:t>udziału w zaliczeniach i egzaminach komisyjnych;</w:t>
      </w:r>
    </w:p>
    <w:p w14:paraId="2756BC62" w14:textId="687FCEB5" w:rsidR="00A10516" w:rsidRDefault="00A10516" w:rsidP="00A10516">
      <w:pPr>
        <w:pStyle w:val="Akapitzlist"/>
        <w:numPr>
          <w:ilvl w:val="0"/>
          <w:numId w:val="13"/>
        </w:numPr>
      </w:pPr>
      <w:r>
        <w:t>udziału w egzaminach dyplomowych;</w:t>
      </w:r>
    </w:p>
    <w:p w14:paraId="4585C807" w14:textId="12711CA9" w:rsidR="00A10516" w:rsidRDefault="00A10516" w:rsidP="00A10516">
      <w:pPr>
        <w:pStyle w:val="Akapitzlist"/>
        <w:numPr>
          <w:ilvl w:val="0"/>
          <w:numId w:val="13"/>
        </w:numPr>
      </w:pPr>
      <w:r>
        <w:t>pełnienia funkcji recenzenta prac dyplomowych;</w:t>
      </w:r>
    </w:p>
    <w:p w14:paraId="385798DF" w14:textId="05F10673" w:rsidR="00A10516" w:rsidRDefault="00A10516" w:rsidP="00A10516">
      <w:pPr>
        <w:pStyle w:val="Akapitzlist"/>
        <w:numPr>
          <w:ilvl w:val="0"/>
          <w:numId w:val="13"/>
        </w:numPr>
      </w:pPr>
      <w:r>
        <w:t>realizowania procedur Systemu Zapewniania Jakości Kształcenia;</w:t>
      </w:r>
    </w:p>
    <w:p w14:paraId="1390852C" w14:textId="11604092" w:rsidR="00A10516" w:rsidRDefault="00A10516" w:rsidP="00A10516">
      <w:pPr>
        <w:pStyle w:val="Akapitzlist"/>
        <w:numPr>
          <w:ilvl w:val="0"/>
          <w:numId w:val="13"/>
        </w:numPr>
      </w:pPr>
      <w:r>
        <w:t>innych, powierzonych w ramach IPO</w:t>
      </w:r>
      <w:ins w:id="27" w:author="Przemysław Grzonka" w:date="2023-04-12T08:36:00Z">
        <w:r w:rsidR="002A7128">
          <w:t>, w szczególności w zakresie promocji</w:t>
        </w:r>
      </w:ins>
      <w:r>
        <w:t>.</w:t>
      </w:r>
    </w:p>
    <w:p w14:paraId="2A519A83" w14:textId="7A96A6C7" w:rsidR="00A10516" w:rsidRDefault="00A10516" w:rsidP="00A10516">
      <w:pPr>
        <w:pStyle w:val="Akapitzlist"/>
        <w:numPr>
          <w:ilvl w:val="0"/>
          <w:numId w:val="10"/>
        </w:numPr>
      </w:pPr>
      <w:r>
        <w:t xml:space="preserve">W odniesieniu do obowiązków dydaktycznych nauczycieli akademickich zatrudnionych w grupie pracowników dydaktycznych, dodatkowym kryterium oceny okresowej branym pod </w:t>
      </w:r>
      <w:r>
        <w:lastRenderedPageBreak/>
        <w:t>uwagę przy wyrażaniu opinii jest realizacja przez pracownika innych działań dydaktycznych, z co najmniej jednej z wymienionych kategorii:</w:t>
      </w:r>
    </w:p>
    <w:p w14:paraId="17A16FE7" w14:textId="4B9B4E00" w:rsidR="00A10516" w:rsidRDefault="00A10516" w:rsidP="00A10516">
      <w:pPr>
        <w:pStyle w:val="Akapitzlist"/>
        <w:numPr>
          <w:ilvl w:val="1"/>
          <w:numId w:val="16"/>
        </w:numPr>
      </w:pPr>
      <w:r>
        <w:t xml:space="preserve">udział w okresie podlegającym ocenie w co najmniej dwóch formach doskonalenia kompetencji dydaktycznych, w tym w szczególności realizowanych w ramach Centrum Dydaktyki Akademickiej oraz w ramach projektów realizowanych w Uniwersytecie, </w:t>
      </w:r>
      <w:del w:id="28" w:author="Przemysław Grzonka" w:date="2023-04-12T08:36:00Z">
        <w:r w:rsidDel="002A7128">
          <w:delText xml:space="preserve">w szczególności POWER lub DUO </w:delText>
        </w:r>
      </w:del>
      <w:r>
        <w:t>(w przypadku pracowników prowadzących zajęcia z lektoratu języka obcego lub wychowania fizycznego uwzględnia się zdobyte dodatkowe uprawnienia kwalifikacyjne i licencje sportowe);</w:t>
      </w:r>
    </w:p>
    <w:p w14:paraId="274EC25E" w14:textId="24287F76" w:rsidR="00A10516" w:rsidRDefault="00A10516" w:rsidP="00A10516">
      <w:pPr>
        <w:pStyle w:val="Akapitzlist"/>
        <w:numPr>
          <w:ilvl w:val="1"/>
          <w:numId w:val="16"/>
        </w:numPr>
      </w:pPr>
      <w:r>
        <w:t>prowadzenie zajęć doskonalących kompetencje dydaktyczne kadry akademickiej powierzonych przez Centrum Dydaktyki Akademickiej oraz w ramach projektów realizowanych w Uniwersytecie</w:t>
      </w:r>
      <w:del w:id="29" w:author="Przemysław Grzonka" w:date="2023-04-12T08:36:00Z">
        <w:r w:rsidDel="002A7128">
          <w:delText>, w szczególności POWER lub DUO</w:delText>
        </w:r>
      </w:del>
      <w:r>
        <w:t>;</w:t>
      </w:r>
    </w:p>
    <w:p w14:paraId="138354A3" w14:textId="5D2FE474" w:rsidR="00A10516" w:rsidRDefault="00A10516" w:rsidP="00A10516">
      <w:pPr>
        <w:pStyle w:val="Akapitzlist"/>
        <w:numPr>
          <w:ilvl w:val="1"/>
          <w:numId w:val="16"/>
        </w:numPr>
      </w:pPr>
      <w:r>
        <w:t>złożenie w okresie podlegającym ocenie edukacyjnego, dydaktycznego lub badawczego wniosku grantowego</w:t>
      </w:r>
      <w:r w:rsidRPr="002A7128">
        <w:rPr>
          <w:vertAlign w:val="superscript"/>
        </w:rPr>
        <w:t>37</w:t>
      </w:r>
      <w:r>
        <w:t xml:space="preserve"> lub realizacja co najmniej przez 3 miesiące w okresie podlegającym ocenie projektu edukacyjnego, dydaktycznego lub badawczego</w:t>
      </w:r>
      <w:r w:rsidRPr="002A7128">
        <w:rPr>
          <w:vertAlign w:val="superscript"/>
        </w:rPr>
        <w:t>38</w:t>
      </w:r>
      <w:r>
        <w:t xml:space="preserve"> finansowanego ze źródeł zewnętrznych w trybie konkursowym zgodnie z zarządzeniem rektora nr 69/2021, gdzie Uniwersytet jest wskazany jako lider, lider konsorcjum lub partner konsorcjum z wydzielonym budżetem;</w:t>
      </w:r>
    </w:p>
    <w:p w14:paraId="3052A571" w14:textId="13816773" w:rsidR="00A10516" w:rsidRDefault="00A10516" w:rsidP="00A10516">
      <w:pPr>
        <w:pStyle w:val="Akapitzlist"/>
        <w:numPr>
          <w:ilvl w:val="1"/>
          <w:numId w:val="16"/>
        </w:numPr>
      </w:pPr>
      <w:r>
        <w:t>autorstwo lub współautorstwo publikacji o charakterze dydaktycznym,</w:t>
      </w:r>
      <w:ins w:id="30" w:author="Przemysław Grzonka" w:date="2023-04-12T09:02:00Z">
        <w:r w:rsidR="00492FB7">
          <w:t xml:space="preserve"> w szczególności podręczników lub innych wykorzystywanych w pracy dydaktycznej na danym kierunku,</w:t>
        </w:r>
      </w:ins>
      <w:r>
        <w:t xml:space="preserve"> </w:t>
      </w:r>
      <w:del w:id="31" w:author="Przemysław Grzonka" w:date="2023-04-12T08:47:00Z">
        <w:r w:rsidDel="00353D67">
          <w:delText>naukowym lub popularnonaukowym</w:delText>
        </w:r>
      </w:del>
      <w:ins w:id="32" w:author="Przemysław Grzonka" w:date="2023-04-12T08:47:00Z">
        <w:r w:rsidR="00353D67">
          <w:t>potwierdzone przez właściwego dyrektora kierunku</w:t>
        </w:r>
      </w:ins>
      <w:r>
        <w:t>;</w:t>
      </w:r>
    </w:p>
    <w:p w14:paraId="6DA1AAAD" w14:textId="74B32948" w:rsidR="00A10516" w:rsidRDefault="00A10516" w:rsidP="00A10516">
      <w:pPr>
        <w:pStyle w:val="Akapitzlist"/>
        <w:numPr>
          <w:ilvl w:val="1"/>
          <w:numId w:val="16"/>
        </w:numPr>
      </w:pPr>
      <w:r>
        <w:t>autorstwo lub współautorstwo materiałów dydaktycznych w tym w szczególności wspierających kształcenie w formule elektronicznej</w:t>
      </w:r>
      <w:del w:id="33" w:author="Przemysław Grzonka" w:date="2023-04-12T09:03:00Z">
        <w:r w:rsidDel="00492FB7">
          <w:delText>, promocję sztuki, kultury fizycznej i sportu lub doskonalenie kompetencji językowych członków wspólnoty Uniwersytetu</w:delText>
        </w:r>
      </w:del>
      <w:r>
        <w:t>;</w:t>
      </w:r>
    </w:p>
    <w:p w14:paraId="14CBC7AB" w14:textId="70014CF8" w:rsidR="00A10516" w:rsidRDefault="00A10516" w:rsidP="00A10516">
      <w:pPr>
        <w:pStyle w:val="Akapitzlist"/>
        <w:numPr>
          <w:ilvl w:val="1"/>
          <w:numId w:val="16"/>
        </w:numPr>
      </w:pPr>
      <w:r>
        <w:t>zaangażowanie w tworzenie lub doskonalenie programu studiów, w szczególności w języku obcym (w przypadku pracowników zatrudnionych w kolegiach uwzględnia się zaangażowanie w tworzenie programów lub inicjatyw w ramach kształcenia językowego i promocji nauki języków obcych oraz wychowania fizycznego i promocji sportu);</w:t>
      </w:r>
    </w:p>
    <w:p w14:paraId="3FE1CF28" w14:textId="2CD7DA25" w:rsidR="00492FB7" w:rsidRDefault="00492FB7" w:rsidP="00A10516">
      <w:pPr>
        <w:pStyle w:val="Akapitzlist"/>
        <w:numPr>
          <w:ilvl w:val="1"/>
          <w:numId w:val="16"/>
        </w:numPr>
        <w:rPr>
          <w:ins w:id="34" w:author="Przemysław Grzonka" w:date="2023-04-12T09:03:00Z"/>
        </w:rPr>
      </w:pPr>
      <w:ins w:id="35" w:author="Przemysław Grzonka" w:date="2023-04-12T09:03:00Z">
        <w:r>
          <w:t xml:space="preserve">zaangażowanie w przygotowywanie raportu samooceny na potrzeby </w:t>
        </w:r>
      </w:ins>
      <w:ins w:id="36" w:author="Przemysław Grzonka" w:date="2023-04-12T09:04:00Z">
        <w:r>
          <w:t>oceny dokonywanej przez Polską Komisję Akredytacyjną lub w przygotowywanie dokumentacji na potrzeby innych agencji akredytujących, w szczególności zagranicznych</w:t>
        </w:r>
      </w:ins>
      <w:ins w:id="37" w:author="Przemysław Grzonka" w:date="2023-04-12T09:05:00Z">
        <w:r>
          <w:t>;</w:t>
        </w:r>
      </w:ins>
    </w:p>
    <w:p w14:paraId="68B7B2D3" w14:textId="5698D2F4" w:rsidR="00A10516" w:rsidRDefault="00A10516" w:rsidP="00A10516">
      <w:pPr>
        <w:pStyle w:val="Akapitzlist"/>
        <w:numPr>
          <w:ilvl w:val="1"/>
          <w:numId w:val="16"/>
        </w:numPr>
      </w:pPr>
      <w:r>
        <w:t xml:space="preserve">sprawowanie opieki nad Indywidualnym Tokiem Studiów studenta lub sprawowanie powierzonej przez przełożonego opieki nad indywidualnymi studentami (np. opieka tutorska, mentorska, tutoring ekspercki, realizowany w ramach Szkoły Doktorskiej, </w:t>
      </w:r>
      <w:r>
        <w:lastRenderedPageBreak/>
        <w:t>opieka nad pracami artystycznymi studentów) w tym ze specjalnymi potrzebami edukacyjnymi;</w:t>
      </w:r>
    </w:p>
    <w:p w14:paraId="6A544255" w14:textId="49404844" w:rsidR="00A10516" w:rsidRDefault="00A10516" w:rsidP="00A10516">
      <w:pPr>
        <w:pStyle w:val="Akapitzlist"/>
        <w:numPr>
          <w:ilvl w:val="1"/>
          <w:numId w:val="16"/>
        </w:numPr>
      </w:pPr>
      <w:r>
        <w:t xml:space="preserve">prowadzenie zajęć </w:t>
      </w:r>
      <w:del w:id="38" w:author="Przemysław Grzonka" w:date="2023-04-12T09:08:00Z">
        <w:r w:rsidDel="00492FB7">
          <w:delText>ze studentami cudzoziemcami w ramach umów i programów międzynarodowych (np. Erasmus+, w tym jako tzw. profesor wizytujący, CEEPUS (Central European Exchange Program for University Studies), kursy realizowane na zlecenie Narodowej Agencji Wymiany Akademickiej)</w:delText>
        </w:r>
      </w:del>
      <w:ins w:id="39" w:author="Przemysław Grzonka" w:date="2023-04-12T09:08:00Z">
        <w:r w:rsidR="00492FB7">
          <w:t>dydaktycznych w języku obcym (</w:t>
        </w:r>
      </w:ins>
      <w:ins w:id="40" w:author="Przemysław Grzonka" w:date="2023-04-12T09:09:00Z">
        <w:r w:rsidR="00492FB7" w:rsidRPr="00492FB7">
          <w:t>nie dotyczy: zajęć prowadzonych standardowo w językach obcych, na kierunkach filologicznych, lektoratów języków obcych oraz zajęć prowadzonych przez rodzimych użytkowników danego języka</w:t>
        </w:r>
        <w:r w:rsidR="00492FB7">
          <w:t>)</w:t>
        </w:r>
      </w:ins>
      <w:r>
        <w:t>.</w:t>
      </w:r>
    </w:p>
    <w:p w14:paraId="10ED6E07" w14:textId="77777777" w:rsidR="00A10516" w:rsidRDefault="00A10516">
      <w:pPr>
        <w:spacing w:after="160" w:line="259" w:lineRule="auto"/>
        <w:jc w:val="left"/>
      </w:pPr>
      <w:r>
        <w:br w:type="page"/>
      </w:r>
    </w:p>
    <w:p w14:paraId="3D81B67B" w14:textId="5C18AD27" w:rsidR="00A10516" w:rsidRPr="00A10516" w:rsidRDefault="00A10516" w:rsidP="00A10516">
      <w:pPr>
        <w:pStyle w:val="Akapitzlist"/>
        <w:numPr>
          <w:ilvl w:val="0"/>
          <w:numId w:val="21"/>
        </w:numPr>
      </w:pPr>
      <w:r w:rsidRPr="00A10516">
        <w:lastRenderedPageBreak/>
        <w:t>Kryteria na drugim etapie oceny okresowej zgodnie z § 139 statutu, uwzględniane w razie niewypełnienia kryteriów z pierwszego etapu oceny, obejmują:</w:t>
      </w:r>
    </w:p>
    <w:p w14:paraId="34427356" w14:textId="11D12C2B" w:rsidR="00A10516" w:rsidRDefault="00A10516" w:rsidP="00A10516">
      <w:pPr>
        <w:pStyle w:val="Akapitzlist"/>
        <w:numPr>
          <w:ilvl w:val="1"/>
          <w:numId w:val="4"/>
        </w:numPr>
        <w:ind w:left="357" w:hanging="357"/>
      </w:pPr>
      <w:r>
        <w:t>W odniesieniu do obowiązków dydaktycznych nauczycieli akademickich zatrudnionych w grupie pracowników dydaktycznych, w przypadku niewypełnienia przez pracownika kryteriów pierwszego etapu, komisja oceniająca dokonuje oceny wykonywania przez niego obowiązków dydaktycznych, uwzględniając całokształt działalności dydaktycznej nauczyciela akademickiego, w tym oceny i opinie wydane w ramach pierwszego etapu oraz w szczególności aktywność w następujących kategoriach działań:</w:t>
      </w:r>
    </w:p>
    <w:p w14:paraId="744F7E3C" w14:textId="612C7A1F" w:rsidR="00A10516" w:rsidRDefault="00A10516" w:rsidP="00A10516">
      <w:pPr>
        <w:pStyle w:val="Akapitzlist"/>
        <w:numPr>
          <w:ilvl w:val="1"/>
          <w:numId w:val="10"/>
        </w:numPr>
        <w:ind w:left="714" w:hanging="357"/>
      </w:pPr>
      <w:r>
        <w:t xml:space="preserve">sprawowanie opieki nad aktywnie działającymi organizacjami studenckimi (np. koła naukowe, Studencka Poradnia Prawna, sekcje w ramach AZS, itp.) przez co najmniej </w:t>
      </w:r>
      <w:del w:id="41" w:author="Przemysław Grzonka" w:date="2023-04-12T09:10:00Z">
        <w:r w:rsidDel="00492FB7">
          <w:delText>3 miesiące</w:delText>
        </w:r>
      </w:del>
      <w:ins w:id="42" w:author="Przemysław Grzonka" w:date="2023-04-12T09:10:00Z">
        <w:r w:rsidR="00492FB7">
          <w:t>rok</w:t>
        </w:r>
      </w:ins>
      <w:r>
        <w:t xml:space="preserve"> w okresie ocennym;</w:t>
      </w:r>
    </w:p>
    <w:p w14:paraId="5259D3D3" w14:textId="4B33D449" w:rsidR="004A365E" w:rsidRDefault="004A365E" w:rsidP="00A10516">
      <w:pPr>
        <w:pStyle w:val="Akapitzlist"/>
        <w:numPr>
          <w:ilvl w:val="1"/>
          <w:numId w:val="10"/>
        </w:numPr>
        <w:ind w:left="714" w:hanging="357"/>
        <w:rPr>
          <w:ins w:id="43" w:author="Przemysław Grzonka" w:date="2023-04-12T09:12:00Z"/>
        </w:rPr>
      </w:pPr>
      <w:ins w:id="44" w:author="Przemysław Grzonka" w:date="2023-04-12T09:13:00Z">
        <w:r>
          <w:t>uzyskane nagrody i wyróżnienia za działalność dydaktyczną;</w:t>
        </w:r>
      </w:ins>
    </w:p>
    <w:p w14:paraId="28AAB564" w14:textId="4D946E57" w:rsidR="00A10516" w:rsidRDefault="00A10516" w:rsidP="00A10516">
      <w:pPr>
        <w:pStyle w:val="Akapitzlist"/>
        <w:numPr>
          <w:ilvl w:val="1"/>
          <w:numId w:val="10"/>
        </w:numPr>
        <w:ind w:left="714" w:hanging="357"/>
      </w:pPr>
      <w:r>
        <w:t>podejmowanie działalności popularyzatorskiej lub promocyjnej o charakterze dydaktycznym z afiliacją dla Uniwersytetu (np. prowadzenie wykładów, warsztatów itp. m.in. w ramach Festiwalu Nauki, Dni Otwartych, Święta Liczby Π, Nocy Biologów itp.);</w:t>
      </w:r>
    </w:p>
    <w:p w14:paraId="5473F0BC" w14:textId="4EEA02CD" w:rsidR="00A10516" w:rsidRDefault="00A10516" w:rsidP="00A10516">
      <w:pPr>
        <w:pStyle w:val="Akapitzlist"/>
        <w:numPr>
          <w:ilvl w:val="1"/>
          <w:numId w:val="10"/>
        </w:numPr>
        <w:ind w:left="714" w:hanging="357"/>
      </w:pPr>
      <w:r>
        <w:t>aktywna współpraca dydaktyczna z innymi jednostkami</w:t>
      </w:r>
      <w:ins w:id="45" w:author="Przemysław Grzonka" w:date="2023-04-12T09:11:00Z">
        <w:r w:rsidR="00492FB7">
          <w:t xml:space="preserve"> na płaszczyźnie regionalnej lub krajowej</w:t>
        </w:r>
      </w:ins>
      <w:r>
        <w:t xml:space="preserve"> (m.in. uczelniami, podmiotami gospodarczymi, społecznymi, jednostkami kultury, administracji rządowej lub samorządowej, szkołami, podmiotami edukacyjnymi</w:t>
      </w:r>
      <w:del w:id="46" w:author="Przemysław Grzonka" w:date="2023-04-12T09:12:00Z">
        <w:r w:rsidDel="004A365E">
          <w:delText>).</w:delText>
        </w:r>
      </w:del>
      <w:ins w:id="47" w:author="Przemysław Grzonka" w:date="2023-04-12T09:12:00Z">
        <w:r w:rsidR="004A365E">
          <w:t>);</w:t>
        </w:r>
      </w:ins>
    </w:p>
    <w:p w14:paraId="27689E5D" w14:textId="32A2815B" w:rsidR="00A10516" w:rsidRDefault="004A365E" w:rsidP="00A10516">
      <w:pPr>
        <w:pStyle w:val="Akapitzlist"/>
        <w:numPr>
          <w:ilvl w:val="1"/>
          <w:numId w:val="10"/>
        </w:numPr>
        <w:ind w:left="714" w:hanging="357"/>
      </w:pPr>
      <w:ins w:id="48" w:author="Przemysław Grzonka" w:date="2023-04-12T09:11:00Z">
        <w:r>
          <w:t>aktywna współpraca dydaktyczna z innymi jednostkami na płaszczyźnie międzynarodo</w:t>
        </w:r>
      </w:ins>
      <w:ins w:id="49" w:author="Przemysław Grzonka" w:date="2023-04-12T09:12:00Z">
        <w:r>
          <w:t xml:space="preserve">wej (w szczególności </w:t>
        </w:r>
      </w:ins>
      <w:del w:id="50" w:author="Przemysław Grzonka" w:date="2023-04-12T09:12:00Z">
        <w:r w:rsidR="00A10516" w:rsidDel="004A365E">
          <w:delText xml:space="preserve">aktywny udział </w:delText>
        </w:r>
      </w:del>
      <w:r w:rsidR="00A10516">
        <w:t>w przedsięwzięciach podejmowanych w ramach konsorcjum Uniwersytetu Transform4Europe</w:t>
      </w:r>
      <w:ins w:id="51" w:author="Przemysław Grzonka" w:date="2023-04-12T09:12:00Z">
        <w:r>
          <w:t>).</w:t>
        </w:r>
      </w:ins>
      <w:del w:id="52" w:author="Przemysław Grzonka" w:date="2023-04-12T09:12:00Z">
        <w:r w:rsidR="00A10516" w:rsidDel="004A365E">
          <w:delText>, w tym udział aktywny udział w T4E Week lub innych podobnych przedsięwzięć dydaktycznych</w:delText>
        </w:r>
      </w:del>
      <w:r w:rsidR="00A10516">
        <w:t>.</w:t>
      </w:r>
    </w:p>
    <w:p w14:paraId="2EC985B2" w14:textId="77777777" w:rsidR="00A10516" w:rsidRDefault="00A10516">
      <w:pPr>
        <w:spacing w:after="160" w:line="259" w:lineRule="auto"/>
        <w:jc w:val="left"/>
      </w:pPr>
      <w:r>
        <w:br w:type="page"/>
      </w:r>
    </w:p>
    <w:p w14:paraId="73901492" w14:textId="08E75C38" w:rsidR="00A10516" w:rsidRPr="00A10516" w:rsidRDefault="00A10516" w:rsidP="00A10516">
      <w:pPr>
        <w:rPr>
          <w:b/>
          <w:bCs/>
        </w:rPr>
      </w:pPr>
      <w:r w:rsidRPr="00A10516">
        <w:rPr>
          <w:b/>
          <w:bCs/>
        </w:rPr>
        <w:lastRenderedPageBreak/>
        <w:t>Kryteria oceny okresowej w zakresie obowiązków organizacyjnych:</w:t>
      </w:r>
    </w:p>
    <w:p w14:paraId="79722D7B" w14:textId="77777777" w:rsidR="00A10516" w:rsidRDefault="00A10516" w:rsidP="00A10516">
      <w:r>
        <w:t>W odniesieniu do obowiązków organizacyjnych nauczycieli akademickich kryteriami oceny okresowej, niezależnie od zajmowanego stanowiska i grupy pracowniczej, są:</w:t>
      </w:r>
    </w:p>
    <w:p w14:paraId="2C47BF0C" w14:textId="5D4AEED0" w:rsidR="00A10516" w:rsidDel="004A365E" w:rsidRDefault="00A10516" w:rsidP="00A10516">
      <w:pPr>
        <w:pStyle w:val="Akapitzlist"/>
        <w:numPr>
          <w:ilvl w:val="0"/>
          <w:numId w:val="18"/>
        </w:numPr>
        <w:rPr>
          <w:moveFrom w:id="53" w:author="Przemysław Grzonka" w:date="2023-04-12T09:14:00Z"/>
        </w:rPr>
      </w:pPr>
      <w:moveFromRangeStart w:id="54" w:author="Przemysław Grzonka" w:date="2023-04-12T09:14:00Z" w:name="move132183282"/>
      <w:moveFrom w:id="55" w:author="Przemysław Grzonka" w:date="2023-04-12T09:14:00Z">
        <w:r w:rsidDel="004A365E">
          <w:t>pozytywna opinia o pracy w ramach organu, zespołu lub komisji, do udziału w pracach których nauczyciel akademicki został odrębnie powołany,</w:t>
        </w:r>
      </w:moveFrom>
    </w:p>
    <w:moveFromRangeEnd w:id="54"/>
    <w:p w14:paraId="5778F079" w14:textId="508A1DE3" w:rsidR="00A10516" w:rsidRDefault="00A10516" w:rsidP="00A10516">
      <w:pPr>
        <w:pStyle w:val="Akapitzlist"/>
        <w:numPr>
          <w:ilvl w:val="0"/>
          <w:numId w:val="18"/>
        </w:numPr>
      </w:pPr>
      <w:r>
        <w:t>pozytywna opinia w zakresie zadań przydzielonych nauczycielowi akademickiemu,</w:t>
      </w:r>
    </w:p>
    <w:p w14:paraId="35549C91" w14:textId="3D1C0C04" w:rsidR="004A365E" w:rsidRDefault="004A365E" w:rsidP="004A365E">
      <w:pPr>
        <w:pStyle w:val="Akapitzlist"/>
        <w:numPr>
          <w:ilvl w:val="0"/>
          <w:numId w:val="18"/>
        </w:numPr>
        <w:rPr>
          <w:moveTo w:id="56" w:author="Przemysław Grzonka" w:date="2023-04-12T09:14:00Z"/>
        </w:rPr>
      </w:pPr>
      <w:moveToRangeStart w:id="57" w:author="Przemysław Grzonka" w:date="2023-04-12T09:14:00Z" w:name="move132183282"/>
      <w:moveTo w:id="58" w:author="Przemysław Grzonka" w:date="2023-04-12T09:14:00Z">
        <w:r>
          <w:t>pozytywna opinia o pracy w ramach organu, zespołu lub komisji, do udziału w pracach których nauczyciel akademicki został odrębnie powołany</w:t>
        </w:r>
      </w:moveTo>
      <w:ins w:id="59" w:author="Przemysław Grzonka" w:date="2023-04-12T09:14:00Z">
        <w:r>
          <w:t xml:space="preserve"> (np. komisje rekrutacyjne, </w:t>
        </w:r>
      </w:ins>
      <w:ins w:id="60" w:author="Przemysław Grzonka" w:date="2023-04-12T09:15:00Z">
        <w:r>
          <w:t>rady dydaktyczne kierunków studiów, wydziałowe komisje ds. kształcenia i studentów)</w:t>
        </w:r>
      </w:ins>
      <w:moveTo w:id="61" w:author="Przemysław Grzonka" w:date="2023-04-12T09:14:00Z">
        <w:r>
          <w:t>,</w:t>
        </w:r>
      </w:moveTo>
    </w:p>
    <w:moveToRangeEnd w:id="57"/>
    <w:p w14:paraId="1381F810" w14:textId="5EECF4DA" w:rsidR="00A10516" w:rsidRDefault="00A10516" w:rsidP="00A10516">
      <w:pPr>
        <w:pStyle w:val="Akapitzlist"/>
        <w:numPr>
          <w:ilvl w:val="0"/>
          <w:numId w:val="18"/>
        </w:numPr>
      </w:pPr>
      <w:r>
        <w:t>pozytywna opinia w zakresie realizowania przez nauczyciela akademickiego zadań wynikających z pełnionej funkcji kierowniczej.</w:t>
      </w:r>
    </w:p>
    <w:p w14:paraId="074869F1" w14:textId="77777777" w:rsidR="002A7128" w:rsidRDefault="002A7128" w:rsidP="002A7128"/>
    <w:p w14:paraId="79391BC5" w14:textId="77777777" w:rsidR="002A7128" w:rsidRDefault="002A7128" w:rsidP="002A7128"/>
    <w:p w14:paraId="0CDAB467" w14:textId="77777777" w:rsidR="002A7128" w:rsidRPr="002A7128" w:rsidRDefault="002A7128" w:rsidP="002A7128">
      <w:pPr>
        <w:rPr>
          <w:sz w:val="20"/>
          <w:szCs w:val="20"/>
        </w:rPr>
      </w:pPr>
      <w:r w:rsidRPr="002A7128">
        <w:rPr>
          <w:sz w:val="20"/>
          <w:szCs w:val="20"/>
          <w:vertAlign w:val="superscript"/>
        </w:rPr>
        <w:t>37</w:t>
      </w:r>
      <w:r w:rsidRPr="002A7128">
        <w:rPr>
          <w:sz w:val="20"/>
          <w:szCs w:val="20"/>
        </w:rPr>
        <w:t xml:space="preserve"> Uwzględnia się wnioskodawcę oraz członków zespołu opracowujących wniosek.</w:t>
      </w:r>
    </w:p>
    <w:p w14:paraId="45311A8A" w14:textId="3D4798F4" w:rsidR="002A7128" w:rsidRPr="002A7128" w:rsidRDefault="002A7128" w:rsidP="002A7128">
      <w:pPr>
        <w:rPr>
          <w:sz w:val="20"/>
          <w:szCs w:val="20"/>
        </w:rPr>
      </w:pPr>
      <w:r w:rsidRPr="002A7128">
        <w:rPr>
          <w:sz w:val="20"/>
          <w:szCs w:val="20"/>
          <w:vertAlign w:val="superscript"/>
        </w:rPr>
        <w:t>38</w:t>
      </w:r>
      <w:r w:rsidRPr="002A7128">
        <w:rPr>
          <w:sz w:val="20"/>
          <w:szCs w:val="20"/>
        </w:rPr>
        <w:t xml:space="preserve"> Uwzględnia się wnioskodawcę oraz członków zespołu realizujących wniosek.</w:t>
      </w:r>
    </w:p>
    <w:sectPr w:rsidR="002A7128" w:rsidRPr="002A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786E"/>
    <w:multiLevelType w:val="hybridMultilevel"/>
    <w:tmpl w:val="5D82E1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2849"/>
    <w:multiLevelType w:val="hybridMultilevel"/>
    <w:tmpl w:val="41D4AB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832E5"/>
    <w:multiLevelType w:val="hybridMultilevel"/>
    <w:tmpl w:val="25361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069E8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D1FCF"/>
    <w:multiLevelType w:val="hybridMultilevel"/>
    <w:tmpl w:val="18782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3345"/>
    <w:multiLevelType w:val="hybridMultilevel"/>
    <w:tmpl w:val="B358BEE0"/>
    <w:lvl w:ilvl="0" w:tplc="709EDA4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A24"/>
    <w:multiLevelType w:val="hybridMultilevel"/>
    <w:tmpl w:val="79D42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55502"/>
    <w:multiLevelType w:val="hybridMultilevel"/>
    <w:tmpl w:val="3E6E7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243D5"/>
    <w:multiLevelType w:val="hybridMultilevel"/>
    <w:tmpl w:val="5DF848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62FC4"/>
    <w:multiLevelType w:val="hybridMultilevel"/>
    <w:tmpl w:val="05FC0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20CEB"/>
    <w:multiLevelType w:val="hybridMultilevel"/>
    <w:tmpl w:val="5DF848F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A7894"/>
    <w:multiLevelType w:val="hybridMultilevel"/>
    <w:tmpl w:val="6518E3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7382C5F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97C0268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687D08"/>
    <w:multiLevelType w:val="hybridMultilevel"/>
    <w:tmpl w:val="2F2647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EB2FC7"/>
    <w:multiLevelType w:val="hybridMultilevel"/>
    <w:tmpl w:val="4EA204B4"/>
    <w:lvl w:ilvl="0" w:tplc="BC767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E3B56"/>
    <w:multiLevelType w:val="hybridMultilevel"/>
    <w:tmpl w:val="1B54B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4E227A"/>
    <w:multiLevelType w:val="hybridMultilevel"/>
    <w:tmpl w:val="37FE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F5A01"/>
    <w:multiLevelType w:val="hybridMultilevel"/>
    <w:tmpl w:val="620614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23683E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83D37"/>
    <w:multiLevelType w:val="hybridMultilevel"/>
    <w:tmpl w:val="3970C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25A20"/>
    <w:multiLevelType w:val="hybridMultilevel"/>
    <w:tmpl w:val="F2E61398"/>
    <w:lvl w:ilvl="0" w:tplc="4AA861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D7881"/>
    <w:multiLevelType w:val="hybridMultilevel"/>
    <w:tmpl w:val="66E0F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06EB0"/>
    <w:multiLevelType w:val="hybridMultilevel"/>
    <w:tmpl w:val="55A88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68E5"/>
    <w:multiLevelType w:val="hybridMultilevel"/>
    <w:tmpl w:val="5EC63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C04FC1"/>
    <w:multiLevelType w:val="hybridMultilevel"/>
    <w:tmpl w:val="2E62F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816"/>
    <w:multiLevelType w:val="hybridMultilevel"/>
    <w:tmpl w:val="4EEC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5"/>
  </w:num>
  <w:num w:numId="11">
    <w:abstractNumId w:val="18"/>
  </w:num>
  <w:num w:numId="12">
    <w:abstractNumId w:val="17"/>
  </w:num>
  <w:num w:numId="13">
    <w:abstractNumId w:val="11"/>
  </w:num>
  <w:num w:numId="14">
    <w:abstractNumId w:val="16"/>
  </w:num>
  <w:num w:numId="15">
    <w:abstractNumId w:val="19"/>
  </w:num>
  <w:num w:numId="16">
    <w:abstractNumId w:val="0"/>
  </w:num>
  <w:num w:numId="17">
    <w:abstractNumId w:val="3"/>
  </w:num>
  <w:num w:numId="18">
    <w:abstractNumId w:val="13"/>
  </w:num>
  <w:num w:numId="19">
    <w:abstractNumId w:val="7"/>
  </w:num>
  <w:num w:numId="20">
    <w:abstractNumId w:val="12"/>
  </w:num>
  <w:num w:numId="21">
    <w:abstractNumId w:val="9"/>
  </w:num>
  <w:num w:numId="22">
    <w:abstractNumId w:val="21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emysław Grzonka">
    <w15:presenceInfo w15:providerId="Windows Live" w15:userId="188ae35e47619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16"/>
    <w:rsid w:val="002A7128"/>
    <w:rsid w:val="00353D67"/>
    <w:rsid w:val="00434F3F"/>
    <w:rsid w:val="00492FB7"/>
    <w:rsid w:val="004A365E"/>
    <w:rsid w:val="0060681D"/>
    <w:rsid w:val="007C70B5"/>
    <w:rsid w:val="008077F9"/>
    <w:rsid w:val="00A10516"/>
    <w:rsid w:val="00E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F72F"/>
  <w15:chartTrackingRefBased/>
  <w15:docId w15:val="{CA82D2F9-940B-4524-AAB9-F0C7655E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7F9"/>
    <w:pPr>
      <w:spacing w:after="0" w:line="360" w:lineRule="auto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16"/>
    <w:pPr>
      <w:ind w:left="720"/>
      <w:contextualSpacing/>
    </w:pPr>
  </w:style>
  <w:style w:type="paragraph" w:styleId="Poprawka">
    <w:name w:val="Revision"/>
    <w:hidden/>
    <w:uiPriority w:val="99"/>
    <w:semiHidden/>
    <w:rsid w:val="002A712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0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B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2087</Words>
  <Characters>12523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Grzonka</dc:creator>
  <cp:keywords/>
  <dc:description/>
  <cp:lastModifiedBy>Sylwia Krawczak</cp:lastModifiedBy>
  <cp:revision>2</cp:revision>
  <dcterms:created xsi:type="dcterms:W3CDTF">2023-04-12T10:39:00Z</dcterms:created>
  <dcterms:modified xsi:type="dcterms:W3CDTF">2023-04-12T10:39:00Z</dcterms:modified>
</cp:coreProperties>
</file>