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6AC6" w14:textId="77777777"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bookmarkStart w:id="0" w:name="_Toc346021958"/>
    </w:p>
    <w:p w14:paraId="3263E2C1" w14:textId="77777777"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 xml:space="preserve">Procedury </w:t>
      </w:r>
    </w:p>
    <w:p w14:paraId="3CFEE220" w14:textId="77777777"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Systemu Zapewniania Jakości Kształcenia</w:t>
      </w:r>
    </w:p>
    <w:p w14:paraId="1935C191" w14:textId="77777777"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 xml:space="preserve">dla kierunków studiów organizowanych </w:t>
      </w: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br/>
        <w:t xml:space="preserve">przez Wydział … </w:t>
      </w: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br/>
      </w:r>
      <w:bookmarkEnd w:id="0"/>
    </w:p>
    <w:p w14:paraId="3E4F8648" w14:textId="77777777" w:rsidR="00E54FE1" w:rsidRPr="00E54FE1" w:rsidRDefault="00E54FE1" w:rsidP="00E54FE1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stosowanych skrótów:</w:t>
      </w:r>
    </w:p>
    <w:p w14:paraId="0BDF5140" w14:textId="776A4C51" w:rsidR="00E54FE1" w:rsidRDefault="00E54FE1" w:rsidP="00E54FE1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Times New Roman"/>
          <w:sz w:val="24"/>
          <w:szCs w:val="24"/>
          <w:lang w:eastAsia="pl-PL"/>
        </w:rPr>
        <w:t>DKS – dyrektor kierunku studiów</w:t>
      </w:r>
      <w:r w:rsidR="0022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zastępca</w:t>
      </w:r>
      <w:r w:rsidRPr="00E54F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965A37" w14:textId="585D85CC" w:rsidR="00183168" w:rsidRDefault="00183168" w:rsidP="00E54FE1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PDKS – prodziekana ds. kształcenia i studentów;</w:t>
      </w:r>
    </w:p>
    <w:p w14:paraId="0CCDABAA" w14:textId="1E3924B7" w:rsidR="00970CB6" w:rsidRPr="00E54FE1" w:rsidRDefault="00970CB6" w:rsidP="00E54FE1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PDJKA – pełnomocnik Dziekana ds. Jakości Kształcenia i Akredytacji</w:t>
      </w:r>
      <w:r w:rsidR="001831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0A6580" w14:textId="72DF3D7C" w:rsidR="00970CB6" w:rsidRDefault="00970CB6" w:rsidP="00970CB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PRJKA – pełnomocnik Rektora ds. Jakości Kształcenia i Akredytacji</w:t>
      </w:r>
      <w:r w:rsidR="0018316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13CB69B" w14:textId="39AB25C0"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– rada dydaktyczna kierunku studiów;</w:t>
      </w:r>
    </w:p>
    <w:p w14:paraId="61360E2E" w14:textId="77777777"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WKKS – wydziałowa komisja ds. kształcenia i studentów;</w:t>
      </w:r>
    </w:p>
    <w:p w14:paraId="71CAEB8D" w14:textId="77777777"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WRSS – wydziałowa rada samorządu studenckiego.</w:t>
      </w:r>
    </w:p>
    <w:p w14:paraId="10BB6F32" w14:textId="77777777"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A58518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Monitorowanie skuteczności osiągania efektów uczenia się</w:t>
      </w:r>
    </w:p>
    <w:p w14:paraId="45EF9879" w14:textId="77777777" w:rsidR="00E54FE1" w:rsidRPr="00E54FE1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wyników weryfikacji efektów uczenia się</w:t>
      </w:r>
    </w:p>
    <w:p w14:paraId="13B940FD" w14:textId="77777777" w:rsidR="00E54FE1" w:rsidRPr="00E54FE1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w oparciu o dane z systemu USOS dokonuje analizy wyników weryfikacji efektów uczenia się (zaliczeń, egzaminów i ocen końcowych modułów), sprawdzając w szczególności czy występują sytuacje, gdy średnia ocen z danej weryfikacji efektów uczenia się dąży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wartości skrajnej (2,0 lub 5,0).</w:t>
      </w:r>
    </w:p>
    <w:p w14:paraId="44FEDF7C" w14:textId="77777777" w:rsidR="00E54FE1" w:rsidRPr="00E54FE1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RDKS przekazuje właściwemu DKS.</w:t>
      </w:r>
    </w:p>
    <w:p w14:paraId="00D06D05" w14:textId="77777777" w:rsidR="00E54FE1" w:rsidRPr="00E54FE1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DKS:</w:t>
      </w:r>
    </w:p>
    <w:p w14:paraId="56F30B8B" w14:textId="7404D836" w:rsidR="00E54FE1" w:rsidRPr="00E54FE1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rozmowę wyjaśniającą z </w:t>
      </w:r>
      <w:r w:rsidR="00133B27">
        <w:rPr>
          <w:rFonts w:ascii="Times New Roman" w:eastAsia="Calibri" w:hAnsi="Times New Roman" w:cs="Times New Roman"/>
          <w:sz w:val="24"/>
          <w:szCs w:val="24"/>
          <w:lang w:eastAsia="pl-PL"/>
        </w:rPr>
        <w:t>osobą</w:t>
      </w:r>
      <w:r w:rsidR="00133B27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przeprowadzając</w:t>
      </w:r>
      <w:r w:rsidR="00133B27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133B27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weryfikację efektów uczenia się;</w:t>
      </w:r>
    </w:p>
    <w:p w14:paraId="450EAC36" w14:textId="77777777" w:rsidR="00E54FE1" w:rsidRPr="00E54FE1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razie potrzeby dokonuje lub zleca przeprowadzenie analizy wykorzystywanych narzędzi weryfikacji efektów uczenia się w szczególności w zakresie ich poprawności, adekwatności i zgodności z właściwym opisem modułu i sylabusem;</w:t>
      </w:r>
    </w:p>
    <w:p w14:paraId="5EF17B51" w14:textId="19158F6F" w:rsidR="00E54FE1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stwierdzenia nieprawidłowości poleca </w:t>
      </w:r>
      <w:r w:rsidR="00133B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osobie przeprowadzającej weryfikację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działań na rzecz poprawy sytuacji, w szczególności udoskonalenie narzędzi weryfikacji efektów uczenia się, udoskonalenie sylabusa zajęć lub przedstawienie propozycji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stosownych modyfikacji programu studiów.</w:t>
      </w:r>
    </w:p>
    <w:p w14:paraId="7114BB3F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606483" w14:textId="77777777" w:rsidR="00E54FE1" w:rsidRPr="00E54FE1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procesu dyplomowania (wybór seminariów, przebieg procesu dyplomowania, praca dyplomowa i jej recenzje)</w:t>
      </w:r>
    </w:p>
    <w:p w14:paraId="63FCBC8C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ramach monitorowania procesu dyplomowania prowadzi się następujące działania:</w:t>
      </w:r>
    </w:p>
    <w:p w14:paraId="71DA2138" w14:textId="740CD7A1" w:rsidR="00E54FE1" w:rsidRPr="00E54FE1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podczas dorocznych spotkań z</w:t>
      </w:r>
      <w:r w:rsidR="00133B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osobami studiującymi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porusza kwestie sposobu wyboru seminariów/pracowni dyplomowych. Informacje o możliwych nieprawidłowościach, zgłaszanych przez </w:t>
      </w:r>
      <w:r w:rsidR="00133B27">
        <w:rPr>
          <w:rFonts w:ascii="Times New Roman" w:eastAsia="Calibri" w:hAnsi="Times New Roman" w:cs="Times New Roman"/>
          <w:sz w:val="24"/>
          <w:szCs w:val="24"/>
          <w:lang w:eastAsia="pl-PL"/>
        </w:rPr>
        <w:t>osoby studiujące</w:t>
      </w:r>
      <w:r w:rsidR="00133B27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problemach lub sposobach udoskonalenia tego procesu przekazywane są właściwemu DKS.</w:t>
      </w:r>
    </w:p>
    <w:p w14:paraId="583963CB" w14:textId="77777777" w:rsidR="00E54FE1" w:rsidRPr="00E54FE1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Weryfikacja efektów uczenia się zakładanych do realizacji w ramach seminarium dyplomowego/pracowni dyplomowej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odbywa się poprzez analizę prac dyplomowych, dotyczącą w szczególności: </w:t>
      </w:r>
    </w:p>
    <w:p w14:paraId="2CB645BA" w14:textId="1BB4B386" w:rsidR="00E54FE1" w:rsidRPr="00E54FE1" w:rsidRDefault="00E54FE1" w:rsidP="00AB57F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lang w:eastAsia="pl-PL"/>
        </w:rPr>
        <w:t xml:space="preserve">osiągania przez </w:t>
      </w:r>
      <w:r w:rsidR="00133B27">
        <w:rPr>
          <w:rFonts w:ascii="Times New Roman" w:eastAsia="Calibri" w:hAnsi="Times New Roman" w:cs="Times New Roman"/>
          <w:sz w:val="24"/>
          <w:lang w:eastAsia="pl-PL"/>
        </w:rPr>
        <w:t>osoby studiujące</w:t>
      </w:r>
      <w:r w:rsidR="00133B27" w:rsidRPr="00E54FE1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lang w:eastAsia="pl-PL"/>
        </w:rPr>
        <w:t xml:space="preserve">zakładanych efektów uczenia się, </w:t>
      </w:r>
    </w:p>
    <w:p w14:paraId="679DC862" w14:textId="3096667B" w:rsidR="00E54FE1" w:rsidRPr="00133B27" w:rsidRDefault="00E54FE1" w:rsidP="00E54FE1">
      <w:pPr>
        <w:pStyle w:val="Akapitzlist2"/>
        <w:widowControl w:val="0"/>
        <w:suppressAutoHyphens/>
        <w:spacing w:line="360" w:lineRule="auto"/>
        <w:ind w:left="720" w:hanging="357"/>
        <w:rPr>
          <w:sz w:val="24"/>
          <w:szCs w:val="24"/>
        </w:rPr>
      </w:pPr>
      <w:r w:rsidRPr="00133B27">
        <w:rPr>
          <w:sz w:val="24"/>
          <w:szCs w:val="24"/>
        </w:rPr>
        <w:t xml:space="preserve">jakości weryfikacji tychże efektów poprzez oceny i ewentualne recenzje, w tym w zakresie występowania związku między jakością pracy dyplomowej, a średnią ocen ze studiów uzyskanych przez </w:t>
      </w:r>
      <w:r w:rsidR="00133B27">
        <w:rPr>
          <w:sz w:val="24"/>
          <w:szCs w:val="24"/>
        </w:rPr>
        <w:t>osobę studiującą</w:t>
      </w:r>
      <w:r w:rsidRPr="00133B27">
        <w:rPr>
          <w:sz w:val="24"/>
          <w:szCs w:val="24"/>
        </w:rPr>
        <w:t>, a także porównania istotności różnic między pracami, które uzyskały skrajne oceny,</w:t>
      </w:r>
    </w:p>
    <w:p w14:paraId="2B1D534F" w14:textId="77777777" w:rsidR="00E54FE1" w:rsidRPr="00133B27" w:rsidRDefault="00E54FE1" w:rsidP="00E54FE1">
      <w:pPr>
        <w:pStyle w:val="Akapitzlist2"/>
        <w:widowControl w:val="0"/>
        <w:suppressAutoHyphens/>
        <w:spacing w:line="360" w:lineRule="auto"/>
        <w:ind w:left="720" w:hanging="357"/>
        <w:rPr>
          <w:sz w:val="24"/>
          <w:szCs w:val="24"/>
        </w:rPr>
      </w:pPr>
      <w:r w:rsidRPr="00133B27">
        <w:rPr>
          <w:sz w:val="24"/>
          <w:szCs w:val="24"/>
        </w:rPr>
        <w:t>adekwatności zastosowanych w ramach procedury dyplomowania metod weryfikacji efektów uczenia się.</w:t>
      </w:r>
    </w:p>
    <w:p w14:paraId="1F11D345" w14:textId="42BC4FAF"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Corocznie do weryfikacji wybiera się co najmniej </w:t>
      </w:r>
      <w:r w:rsidR="00A8281B">
        <w:rPr>
          <w:rFonts w:ascii="Times New Roman" w:eastAsia="Calibri" w:hAnsi="Times New Roman" w:cs="Times New Roman"/>
          <w:sz w:val="24"/>
          <w:szCs w:val="24"/>
          <w:lang w:eastAsia="pl-PL"/>
        </w:rPr>
        <w:t>???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%</w:t>
      </w:r>
      <w:r w:rsidRPr="00E54FE1">
        <w:rPr>
          <w:vertAlign w:val="superscript"/>
          <w:lang w:eastAsia="pl-PL"/>
        </w:rPr>
        <w:footnoteReference w:id="2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 dyplomowych powstałych w danym roku na danym kierunku. Wyboru prac dokonuje RDKS, przy 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apewnieniu reprezentacji prac 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wszystkich realizowanych seminariów dyplomowych.</w:t>
      </w:r>
    </w:p>
    <w:p w14:paraId="09E2C22E" w14:textId="77777777"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Analizy prac dyplomowych dokonują nauczyciele akademiccy posiadający co najmniej stopień naukowy doktora i duże doświadczenie w zakresie prowadzenia seminariów dyplomowych i recenzowania prac dyplomowych wskazani przez Dziekana na wniosek DKS. </w:t>
      </w:r>
    </w:p>
    <w:p w14:paraId="5B401675" w14:textId="77777777"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przeprowadzająca analizę sporządza protokół z wykorzystaniem formularza określonego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 załączniku nr 1 do niniejszego wzoru. </w:t>
      </w:r>
    </w:p>
    <w:p w14:paraId="44AA65BD" w14:textId="1759C090"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dokonuje zbiorczej analizy protokołów i jej wyniki przekazuje właściwemu DKS</w:t>
      </w:r>
      <w:r w:rsidR="009B26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9B26C2">
        <w:rPr>
          <w:rFonts w:ascii="Times New Roman" w:eastAsia="Calibri" w:hAnsi="Times New Roman" w:cs="Times New Roman"/>
          <w:sz w:val="24"/>
          <w:szCs w:val="24"/>
          <w:lang w:eastAsia="pl-PL"/>
        </w:rPr>
        <w:t>PDJKA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80DD854" w14:textId="77777777"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prac dyplomowych dyskutowane są na posiedzeniu WKKS.</w:t>
      </w:r>
    </w:p>
    <w:p w14:paraId="2630F219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C46BEB" w14:textId="77777777" w:rsidR="00E54FE1" w:rsidRPr="00E54FE1" w:rsidRDefault="00E54FE1" w:rsidP="00AB57F2">
      <w:pPr>
        <w:keepNext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Praktyki zawodowe.</w:t>
      </w:r>
    </w:p>
    <w:p w14:paraId="106CF11D" w14:textId="5E8A9693"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zapewnianie właściwej jakości praktyk zawodowych odpowiedzialny jest wyznaczony przez dziekana opiekun </w:t>
      </w:r>
      <w:r w:rsidR="004D4B0D"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akademicki </w:t>
      </w: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praktyk, który dba w szczególności o to, by </w:t>
      </w:r>
      <w:r w:rsidR="009B26C2"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studiujące odbywały </w:t>
      </w: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>praktyki w podmiotach umożliwiających zdobycie wiedzy, umiejętności i kompetencji społecznych właściwych dla danego kierunku studiów.</w:t>
      </w:r>
    </w:p>
    <w:p w14:paraId="3E6A97BD" w14:textId="7169469A"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Opiekun </w:t>
      </w:r>
      <w:r w:rsidR="004D4B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akademicki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praktyk zobowiązany jest pozostawać w kontakcie </w:t>
      </w:r>
      <w:r w:rsidR="009B26C2">
        <w:rPr>
          <w:rFonts w:ascii="Times New Roman" w:eastAsia="Calibri" w:hAnsi="Times New Roman" w:cs="Times New Roman"/>
          <w:sz w:val="24"/>
          <w:szCs w:val="24"/>
          <w:lang w:eastAsia="pl-PL"/>
        </w:rPr>
        <w:t>z osobami studiującymi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 gromadzić informacje o zgłaszanych przez nich problemach związanych z odbywaniem praktyk w danym podmiocie.</w:t>
      </w:r>
    </w:p>
    <w:p w14:paraId="1A4BFBF6" w14:textId="5359D25A"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sytuacji gdy z powziętych przez opiekuna informacji wynika, iż dany podmiot nie gwarantuje zadowalającego poziomu merytorycznego praktyk lub właściwej opieki nad </w:t>
      </w:r>
      <w:r w:rsidR="009B26C2">
        <w:rPr>
          <w:rFonts w:ascii="Times New Roman" w:eastAsia="Calibri" w:hAnsi="Times New Roman" w:cs="Times New Roman"/>
          <w:sz w:val="24"/>
          <w:szCs w:val="24"/>
          <w:lang w:eastAsia="pl-PL"/>
        </w:rPr>
        <w:t>osobami odbywającymi praktyki zawodowe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opiekun </w:t>
      </w:r>
      <w:r w:rsidR="004D4B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akademicki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praktyk winien zwrócić się do </w:t>
      </w:r>
      <w:r w:rsidR="00183168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</w:t>
      </w:r>
      <w:r w:rsidR="0042036D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wnioskiem o wstrzymanie kierowania </w:t>
      </w:r>
      <w:r w:rsidR="009B26C2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9B26C2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 praktyki do takiego podmiotu.</w:t>
      </w:r>
    </w:p>
    <w:p w14:paraId="700DDF16" w14:textId="4C1A9889" w:rsid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Opiekun praktyk co roku zobowiązany jest przedstawić właściwemu DKS informację o odbytych przez </w:t>
      </w:r>
      <w:r w:rsidR="009B26C2"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studiujące </w:t>
      </w: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praktykach, </w:t>
      </w:r>
      <w:r w:rsidRPr="00190C39"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  <w:t>i</w:t>
      </w: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> ewentualnych problemach w realizacji praktyk zawodowych oraz propozycje działań projakościowych zmierzających do doskonalenia praktyk</w:t>
      </w:r>
      <w:r w:rsidR="0042036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F192813" w14:textId="69159E44" w:rsidR="004D4B0D" w:rsidRPr="00E54FE1" w:rsidRDefault="004D4B0D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Szczegółowe zasady organizacji praktyk zawodowych studentów, w tym zadania opiekuna akademickiego praktyk określa stosowne zarządzenie Rektora UŚ.</w:t>
      </w:r>
    </w:p>
    <w:p w14:paraId="5F343D36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1D21F2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Współpraca z interesariuszami wewnętrznymi i zewnętrznymi</w:t>
      </w:r>
    </w:p>
    <w:p w14:paraId="62AC3F3E" w14:textId="77777777" w:rsidR="00E54FE1" w:rsidRPr="00E54FE1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Współpraca z otoczeniem społeczno-gospodarczym</w:t>
      </w:r>
    </w:p>
    <w:p w14:paraId="050310F5" w14:textId="77777777" w:rsidR="00E54FE1" w:rsidRPr="00E54FE1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Współpracę z otoczeniem społeczno-gospodarczym w zakresie kształcenia prowadzi się przede wszystkim w ramach szerszej współpracy realizowanej przez wydział w ramach spotkań Rady Partnerów Społeczno-Gospodarczych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1AE3BE7" w14:textId="77777777" w:rsidR="00E54FE1" w:rsidRPr="00E54FE1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Podczas spotkań co najmniej raz w roku właściwy DKS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porusza kwestie istotne dla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prowadzonej dydaktyki.</w:t>
      </w:r>
    </w:p>
    <w:p w14:paraId="743CEFE5" w14:textId="2EEA30F0" w:rsidR="00E54FE1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sporządza notatkę ze spotkania zawierającą najważniejsze wnioski, które mogą zostać wykorzystane do doskonalenia programu kształcenia kierunku</w:t>
      </w:r>
      <w:r w:rsidR="001831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przekazuje ją do wiadomości PDKS i PDJKA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0CC225E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4F6BDC" w14:textId="2EE5E46A" w:rsidR="00E54FE1" w:rsidRPr="00E54FE1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Doroczne spotkanie </w:t>
      </w:r>
      <w:r w:rsidR="00B96873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osób</w:t>
      </w: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prowadzących zajęcia na kierunku studiów poświęcone jakości kształcenia</w:t>
      </w:r>
    </w:p>
    <w:p w14:paraId="0BE98621" w14:textId="558C583D"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</w:t>
      </w:r>
      <w:r w:rsidR="1A563886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dwa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raz</w:t>
      </w:r>
      <w:r w:rsidR="33C3A420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roku akademickim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DKS </w:t>
      </w: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zaprasza </w:t>
      </w:r>
      <w:ins w:id="1" w:author="Przemysław Grzonka" w:date="2022-12-01T13:49:00Z">
        <w:del w:id="2" w:author="Przemysław Grzonka [2]" w:date="2022-12-05T15:28:00Z">
          <w:r w:rsidR="130AD99D" w:rsidRPr="00190C39" w:rsidDel="001F04CA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3" w:author="Przemysław Grzonka" w:date="2022-12-01T13:51:00Z">
        <w:r w:rsidR="3811C666" w:rsidRPr="00190C39">
          <w:rPr>
            <w:rFonts w:ascii="Times New Roman" w:eastAsia="Times New Roman" w:hAnsi="Times New Roman" w:cs="Times New Roman"/>
            <w:sz w:val="24"/>
            <w:szCs w:val="24"/>
          </w:rPr>
          <w:t xml:space="preserve">wszystkie osoby, które prowadzą zajęcia dydaktyczne na danym kierunku w </w:t>
        </w:r>
      </w:ins>
      <w:ins w:id="4" w:author="Przemysław Grzonka [2]" w:date="2022-12-13T10:44:00Z">
        <w:r w:rsidR="008E6BE3">
          <w:rPr>
            <w:rFonts w:ascii="Times New Roman" w:eastAsia="Times New Roman" w:hAnsi="Times New Roman" w:cs="Times New Roman"/>
            <w:sz w:val="24"/>
            <w:szCs w:val="24"/>
          </w:rPr>
          <w:t>bieżącym</w:t>
        </w:r>
      </w:ins>
      <w:ins w:id="5" w:author="Przemysław Grzonka" w:date="2022-12-01T13:51:00Z">
        <w:r w:rsidR="3811C666" w:rsidRPr="00190C39">
          <w:rPr>
            <w:rFonts w:ascii="Times New Roman" w:eastAsia="Times New Roman" w:hAnsi="Times New Roman" w:cs="Times New Roman"/>
            <w:sz w:val="24"/>
            <w:szCs w:val="24"/>
          </w:rPr>
          <w:t xml:space="preserve"> roku akademickim oraz pracowników administracji i pracowników inżynieryjno-technicznych wspierających organizacyjnie organizację i realizację kształcenia na tym kierunku studiów</w:t>
        </w:r>
      </w:ins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spotkanie poświęcone jakości prowadzonego kształcenia.</w:t>
      </w:r>
    </w:p>
    <w:p w14:paraId="18CB641A" w14:textId="77777777"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W spotkaniu uczestniczą zastępcy DKS oraz członkowie właściwej RDKS.</w:t>
      </w:r>
    </w:p>
    <w:p w14:paraId="4DCBF131" w14:textId="7818981E"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udziału w spotkaniu zaprasza się </w:t>
      </w:r>
      <w:r w:rsidR="00183168"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PDKS i PDJKA</w:t>
      </w: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D2A4EE9" w14:textId="77777777" w:rsidR="00DB567E" w:rsidRDefault="00E54FE1" w:rsidP="00E54FE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2 do niniejszego wzoru.</w:t>
      </w:r>
      <w:r w:rsidR="00DB567E"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69D61F0" w14:textId="1D97869C" w:rsidR="00E54FE1" w:rsidRDefault="00E54FE1" w:rsidP="00E54FE1">
      <w:pPr>
        <w:numPr>
          <w:ilvl w:val="0"/>
          <w:numId w:val="11"/>
        </w:numPr>
        <w:spacing w:after="0" w:line="360" w:lineRule="auto"/>
        <w:contextualSpacing/>
        <w:jc w:val="both"/>
        <w:rPr>
          <w:ins w:id="6" w:author="Przemysław Grzonka" w:date="2022-05-20T14:04:00Z"/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Wyznaczony przez DKS członek RDKS sporządza notatkę ze spotkania zawierającą najważniejsze wnioski, które mogą zostać wykorzystane do doskonalenia programu studiów kierunku i przekazuje ją </w:t>
      </w:r>
      <w:r w:rsidR="00183168"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,  DKS i pozostałym członkom RDKS</w:t>
      </w:r>
      <w:r w:rsidR="00183168"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="00970CB6"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83168"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PDJKA</w:t>
      </w: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D80058F" w14:textId="73925923" w:rsidR="00DB567E" w:rsidRDefault="00DB567E" w:rsidP="00E54FE1">
      <w:pPr>
        <w:numPr>
          <w:ilvl w:val="0"/>
          <w:numId w:val="11"/>
        </w:numPr>
        <w:spacing w:after="0" w:line="360" w:lineRule="auto"/>
        <w:contextualSpacing/>
        <w:jc w:val="both"/>
        <w:rPr>
          <w:ins w:id="7" w:author="Przemysław Grzonka" w:date="2022-05-20T14:08:00Z"/>
          <w:rFonts w:ascii="Times New Roman" w:eastAsia="Calibri" w:hAnsi="Times New Roman" w:cs="Times New Roman"/>
          <w:sz w:val="24"/>
          <w:szCs w:val="24"/>
          <w:lang w:eastAsia="pl-PL"/>
        </w:rPr>
      </w:pPr>
      <w:ins w:id="8" w:author="Przemysław Grzonka" w:date="2022-05-20T14:04:00Z">
        <w:r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W przypadku osób realizujących zajęcia dydaktyczne </w:t>
        </w:r>
      </w:ins>
      <w:ins w:id="9" w:author="Przemysław Grzonka" w:date="2022-05-20T14:05:00Z">
        <w:r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na podstawie umów cywilno-prawnych</w:t>
        </w:r>
        <w:r w:rsidR="00970CB6"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, które z uwagi na inne zobowiązania nie są w stanie uczestniczyć w spotkaniach plenarnych, możliwe jest przeprowadzanie wyłącznie rozmów indywidualnych. </w:t>
        </w:r>
      </w:ins>
      <w:ins w:id="10" w:author="Przemysław Grzonka" w:date="2022-05-20T14:06:00Z">
        <w:r w:rsidR="00970CB6"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Stosowne wnioski należy dołączyć do notatki</w:t>
        </w:r>
      </w:ins>
      <w:r w:rsidR="00A26D0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ins w:id="11" w:author="Przemysław Grzonka" w:date="2022-05-20T14:06:00Z">
        <w:r w:rsidR="00970CB6"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o której mowa w pkt. 5.</w:t>
        </w:r>
      </w:ins>
    </w:p>
    <w:p w14:paraId="5C670CBB" w14:textId="435DA76A" w:rsidR="00970CB6" w:rsidRPr="00DB567E" w:rsidRDefault="00970CB6" w:rsidP="00E54FE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ins w:id="12" w:author="Przemysław Grzonka" w:date="2022-05-20T14:08:00Z">
        <w:r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Niezależnie od organizowanych spotkań plenarnych DKS powinien pozostawać w bieżącym kontakcie z osobami prowadzącymi zajęcia dydaktyczne na danym kierunku studiów.</w:t>
        </w:r>
      </w:ins>
    </w:p>
    <w:p w14:paraId="3EC317C5" w14:textId="77777777" w:rsidR="00E54FE1" w:rsidRPr="00E54FE1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73A367" w14:textId="0E91E724" w:rsidR="00E54FE1" w:rsidRPr="00E54FE1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Doroczne spotkanie </w:t>
      </w:r>
      <w:r w:rsidR="00B96873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z osobami studiującymi na</w:t>
      </w: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 kierunku studiów poświęcone jakości </w:t>
      </w: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lastRenderedPageBreak/>
        <w:t>kształcenia</w:t>
      </w:r>
    </w:p>
    <w:p w14:paraId="38508128" w14:textId="547DA56B"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semestrze/roku akademickim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DKS zaprasza </w:t>
      </w:r>
      <w:r w:rsidR="00183168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wszystki</w:t>
      </w:r>
      <w:r w:rsidR="00183168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183168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83168">
        <w:rPr>
          <w:rFonts w:ascii="Times New Roman" w:eastAsia="Calibri" w:hAnsi="Times New Roman" w:cs="Times New Roman"/>
          <w:sz w:val="24"/>
          <w:szCs w:val="24"/>
          <w:lang w:eastAsia="pl-PL"/>
        </w:rPr>
        <w:t>osoby studiujące na danym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kierunku studiów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spotkanie poświęcone jakości prowadzonego kształcenia.</w:t>
      </w:r>
    </w:p>
    <w:p w14:paraId="0377B41A" w14:textId="24F5A7B1" w:rsidR="00E54FE1" w:rsidRPr="00E54FE1" w:rsidDel="00190C39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del w:id="13" w:author="Przemysław Grzonka [2]" w:date="2022-12-05T14:49:00Z"/>
          <w:rFonts w:ascii="Times New Roman" w:eastAsia="Calibri" w:hAnsi="Times New Roman" w:cs="Times New Roman"/>
          <w:sz w:val="24"/>
          <w:szCs w:val="24"/>
          <w:lang w:eastAsia="pl-PL"/>
        </w:rPr>
      </w:pPr>
      <w:del w:id="14" w:author="Przemysław Grzonka [2]" w:date="2022-12-05T14:49:00Z">
        <w:r w:rsidRPr="332E8AB9" w:rsidDel="00190C39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W spotkaniu uczestniczą członkowie właściwej RDKS.</w:delText>
        </w:r>
      </w:del>
    </w:p>
    <w:p w14:paraId="2244F162" w14:textId="2A522AC9"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udziału w spotkaniu zaprasza się </w:t>
      </w:r>
      <w:ins w:id="15" w:author="Przemysław Grzonka [2]" w:date="2022-12-05T14:49:00Z">
        <w:r w:rsidR="00190C39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członków właściwej RDKS, </w:t>
        </w:r>
      </w:ins>
      <w:r w:rsidR="00183168">
        <w:rPr>
          <w:rFonts w:ascii="Times New Roman" w:eastAsia="Calibri" w:hAnsi="Times New Roman" w:cs="Times New Roman"/>
          <w:sz w:val="24"/>
          <w:szCs w:val="24"/>
          <w:lang w:eastAsia="pl-PL"/>
        </w:rPr>
        <w:t>PDKS, PDJKA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</w:t>
      </w:r>
      <w:r w:rsidR="00711E60">
        <w:rPr>
          <w:rFonts w:ascii="Times New Roman" w:eastAsia="Calibri" w:hAnsi="Times New Roman" w:cs="Times New Roman"/>
          <w:sz w:val="24"/>
          <w:szCs w:val="24"/>
          <w:lang w:eastAsia="pl-PL"/>
        </w:rPr>
        <w:t>osoby reprezentujące</w:t>
      </w:r>
      <w:r w:rsidR="00711E60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WRSS.</w:t>
      </w:r>
    </w:p>
    <w:p w14:paraId="49ED0F52" w14:textId="77777777"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3 do niniejszego wzoru.</w:t>
      </w:r>
    </w:p>
    <w:p w14:paraId="2671AB03" w14:textId="4F742D1B"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Wyznaczony przez DKS członek RDKS sporządza notatkę ze spotkania zawierającą najważniejsze wnioski, które mogą zostać wykorzystane do doskonalenia programu studiów kierunku i przekazuje ją </w:t>
      </w:r>
      <w:r w:rsidR="00D470E3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 DKS i pozostałym członkom RDKS</w:t>
      </w:r>
      <w:r w:rsidR="00D470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PDJKA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71BA4CFB" w14:textId="77777777" w:rsidR="00E54FE1" w:rsidRDefault="00E54FE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1328308C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Doskonalenie programu studiów</w:t>
      </w:r>
    </w:p>
    <w:p w14:paraId="07DB2BFA" w14:textId="77777777"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32C360" w14:textId="77777777" w:rsidR="00E54FE1" w:rsidRPr="00E54FE1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przygotowanie propozycji doskonalących program studiów odpowiedzialny jest właściwy DKS.</w:t>
      </w:r>
    </w:p>
    <w:p w14:paraId="7C7E247F" w14:textId="77777777" w:rsidR="00E54FE1" w:rsidRPr="00E54FE1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Przy przygotowywaniu propozycji doskonalenia programu studiów bierze się pod uwagę w szczególności:</w:t>
      </w:r>
    </w:p>
    <w:p w14:paraId="0E4B0843" w14:textId="376919AC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zmianach w przepisach prawa, w szczególności przekazane przez władze Uczelni</w:t>
      </w:r>
      <w:r w:rsidR="005228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Dział Kształcenia</w:t>
      </w:r>
      <w:r w:rsidR="005228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Biuro Jakości Kształcenia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6F88AA02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Konieczność realizacji celów określonych w Strategii Rozwoju Uniwersytetu Śląskiego;</w:t>
      </w:r>
    </w:p>
    <w:p w14:paraId="68EF0D5A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losach absolwentów udostępniane przez </w:t>
      </w:r>
      <w:proofErr w:type="spellStart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MNiSW</w:t>
      </w:r>
      <w:proofErr w:type="spellEnd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dostępne w Biurze Karier;  </w:t>
      </w:r>
    </w:p>
    <w:p w14:paraId="35E03500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otoczenia społeczno-gospodarczego, w szczególności pozyskane w ramach spotkań rady partnerów społeczno-gospodarczych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7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 ramach bezpośrednich kontaktów pracowników jednostki z otoczeniem, w tym o charakterze nieformalnym;</w:t>
      </w:r>
    </w:p>
    <w:p w14:paraId="755E0BC7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działaniach wiodących ośrodków krajowych i zagranicznych w zakresie kształcenia na danym kierunku studiów lub kierunkach pokrewnych, w szczególności pozyskane przez władze jednostki w ramach spotkań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środowiska danego kierunku oraz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przez pracowników jednostki podczas konferencji, staży i wyjazdów oraz kontaktów nieformalnych;</w:t>
      </w:r>
    </w:p>
    <w:p w14:paraId="33F6B5C6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skuteczności osiągania efektów uczenia się pozyskane podczas jej monitorowania;</w:t>
      </w:r>
    </w:p>
    <w:p w14:paraId="1AA836BD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nauczycieli akademickich, w szczególności przekazane podczas dorocznego spotkania poświęconego kształceniu na danym kierunku studiów;</w:t>
      </w:r>
    </w:p>
    <w:p w14:paraId="4248A0EA" w14:textId="77777777"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studentów danego kierunku studiów w szczególności przekazane podczas spotkania poświęconego kształceniu na tym kierunku studiów oraz wyniki badania satysfakcji osób kończących studia.</w:t>
      </w:r>
    </w:p>
    <w:p w14:paraId="775209F2" w14:textId="77777777" w:rsidR="00E54FE1" w:rsidRPr="00E54FE1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Propozycje doskonalenia programu studiów opiniowane są przez RDKS, a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następnie, wraz 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pisemną opinią RDKS przekazywane dziekanowi, który przedstawia je Senatowi Uczelni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pośrednictwem Komisji ds. Kształcenia i Studentów.</w:t>
      </w:r>
      <w:del w:id="16" w:author="Przemysław Grzonka [2]" w:date="2022-12-08T13:30:00Z">
        <w:r w:rsidRPr="00E54FE1" w:rsidDel="0092288B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.</w:delText>
        </w:r>
      </w:del>
    </w:p>
    <w:p w14:paraId="21547A0F" w14:textId="77777777" w:rsidR="00E54FE1" w:rsidRPr="00E54FE1" w:rsidRDefault="00E54FE1" w:rsidP="00E54FE1">
      <w:pPr>
        <w:widowControl w:val="0"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0DB4FB7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Zapewnianie jakości kadry dydaktycznej</w:t>
      </w:r>
    </w:p>
    <w:p w14:paraId="388DF726" w14:textId="77777777"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8B961E" w14:textId="77777777" w:rsidR="00B83258" w:rsidRPr="00F314C1" w:rsidRDefault="00B83258" w:rsidP="00B83258">
      <w:pPr>
        <w:pStyle w:val="Akapitzlist"/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ins w:id="17" w:author="Przemysław Grzonka [2]" w:date="2022-12-09T14:26:00Z"/>
          <w:rFonts w:ascii="Times New Roman" w:eastAsia="Calibri" w:hAnsi="Times New Roman" w:cs="Times New Roman"/>
          <w:b/>
          <w:sz w:val="24"/>
          <w:szCs w:val="24"/>
          <w:lang w:eastAsia="pl-PL"/>
        </w:rPr>
      </w:pPr>
      <w:ins w:id="18" w:author="Przemysław Grzonka [2]" w:date="2022-12-09T14:26:00Z">
        <w:r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E</w:t>
        </w:r>
        <w:r w:rsidRPr="00F314C1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waluacja  doskonaląca proces dydaktyki akademickiej</w:t>
        </w:r>
      </w:ins>
    </w:p>
    <w:p w14:paraId="430AEDD1" w14:textId="77777777" w:rsidR="00B83258" w:rsidRPr="00B83258" w:rsidRDefault="00B83258" w:rsidP="00B83258">
      <w:pPr>
        <w:pStyle w:val="Akapitzlist"/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19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20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Ewaluacja doskonaląca jest elementem wymiany doświadczeń i rozwoju kompetencji dydaktycznych. Realizowana jest  w szczególności w formie:</w:t>
        </w:r>
      </w:ins>
    </w:p>
    <w:p w14:paraId="15523A81" w14:textId="313F1676" w:rsidR="00B83258" w:rsidRPr="00B83258" w:rsidRDefault="00B83258" w:rsidP="00B83258">
      <w:pPr>
        <w:pStyle w:val="Akapitzlist"/>
        <w:keepNext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21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22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obserwacji zajęć w odpowiedzi na zaproszenie </w:t>
        </w:r>
      </w:ins>
      <w:r w:rsidR="00A26D0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osoby </w:t>
      </w:r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je </w:t>
      </w:r>
      <w:r w:rsidR="00A26D0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prowadzącej </w:t>
      </w:r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ins w:id="23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i wykazujące</w:t>
        </w:r>
      </w:ins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</w:t>
      </w:r>
      <w:ins w:id="24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 duże doświadczenie w dydaktyce akademickiej;</w:t>
        </w:r>
      </w:ins>
    </w:p>
    <w:p w14:paraId="0E9B1699" w14:textId="229F1D4F" w:rsidR="00B83258" w:rsidRPr="00B83258" w:rsidRDefault="00B83258" w:rsidP="00B83258">
      <w:pPr>
        <w:pStyle w:val="Akapitzlist"/>
        <w:keepNext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25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26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obserwacji zajęć przez osobę doskonalącą swój warsztat dydaktyczny, w szczególności przez osoby nowozatrudnione, poprzedzon</w:t>
        </w:r>
      </w:ins>
      <w:r w:rsidR="00A26D0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ej</w:t>
      </w:r>
      <w:ins w:id="27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 stosownymi uzgodnieniami z osobą prowadzącą zajęcia;</w:t>
        </w:r>
      </w:ins>
    </w:p>
    <w:p w14:paraId="6EBE93BE" w14:textId="083E6B71" w:rsidR="00B83258" w:rsidRPr="00B83258" w:rsidRDefault="00B83258" w:rsidP="00B83258">
      <w:pPr>
        <w:pStyle w:val="Akapitzlist"/>
        <w:keepNext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28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29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obserwacji i analizy przez koordynatora modułu lub osobę prowadzącą takie same albo</w:t>
        </w:r>
      </w:ins>
      <w:r w:rsidR="00E8134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ins w:id="30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zbliżone treściowo kursy, zajęć realizowanych przez nauczyciela pragnącego podnieść swoje kompetencje dydaktyczne, w szczególności przez osobę w pierwszym roku zatrudnienia w grupie badawczo-dydaktyczne lub dydaktycznej;</w:t>
        </w:r>
      </w:ins>
    </w:p>
    <w:p w14:paraId="62EA2A58" w14:textId="74B204B3" w:rsidR="00A26D02" w:rsidRDefault="00B83258" w:rsidP="00B83258">
      <w:pPr>
        <w:pStyle w:val="Akapitzlist"/>
        <w:keepNext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31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zapowiedzianego udziału </w:t>
        </w:r>
      </w:ins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osoby prowadzącej zajęcia</w:t>
      </w:r>
      <w:ins w:id="32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, zainteresowane</w:t>
        </w:r>
      </w:ins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</w:t>
      </w:r>
      <w:ins w:id="33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 realizacją autorskiej praktyki dydaktycznej, w zajęciach realizowanych przez inne</w:t>
        </w:r>
      </w:ins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ins w:id="34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 </w:t>
        </w:r>
      </w:ins>
      <w:r w:rsidR="00303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osoby</w:t>
      </w:r>
      <w:ins w:id="35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, </w:t>
        </w:r>
      </w:ins>
    </w:p>
    <w:p w14:paraId="2036C7A7" w14:textId="4D341A84" w:rsidR="00B83258" w:rsidRPr="00B83258" w:rsidRDefault="00B83258" w:rsidP="00B83258">
      <w:pPr>
        <w:pStyle w:val="Akapitzlist"/>
        <w:keepNext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36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37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grupowego lub indywidualnego uczestnictwa w zajęciach otwartych lub w publicznej prezentacji efektów pracy artystycznej, twórczej, projektowej, itp.;</w:t>
        </w:r>
      </w:ins>
    </w:p>
    <w:p w14:paraId="70960D3C" w14:textId="77777777" w:rsidR="00B83258" w:rsidRPr="00B83258" w:rsidRDefault="00B83258" w:rsidP="00B83258">
      <w:pPr>
        <w:pStyle w:val="Akapitzlist"/>
        <w:keepNext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38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39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analizy portfolio (w tym strony internetowej zajęć), wytworów lub innej dokumentacji sporządzonej na potrzeby ewaluacji zajęć.</w:t>
        </w:r>
      </w:ins>
    </w:p>
    <w:p w14:paraId="4786A025" w14:textId="3A51C59E" w:rsidR="00B83258" w:rsidRPr="00B83258" w:rsidRDefault="00B83258" w:rsidP="00B83258">
      <w:pPr>
        <w:pStyle w:val="Akapitzlist"/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40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41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Po przeprowadzonej ewaluacji doskonalącej biorące w niej udział osoby prowadzące i</w:t>
        </w:r>
      </w:ins>
      <w:r w:rsidR="00E8134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ins w:id="42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obserwujące zajęcia winny dokonać wspólnej refleksji nad wynikającymi z niej wnioskami.</w:t>
        </w:r>
      </w:ins>
    </w:p>
    <w:p w14:paraId="12BA9445" w14:textId="475FF854" w:rsidR="00B83258" w:rsidRPr="00B83258" w:rsidRDefault="00B83258" w:rsidP="00B83258">
      <w:pPr>
        <w:pStyle w:val="Akapitzlist"/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43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44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Ewaluacja doskonaląca realizowana jest obligatoryjnie w pierwszym roku powierzenia zajęć dydaktycznych osobie nowozatrudnionej, przy czym DKS może znieść ten wymóg w</w:t>
        </w:r>
      </w:ins>
      <w:r w:rsidR="00E8134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ins w:id="45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odniesieniu do osób posiadających duże doświadczenie w pracy dydaktycznej w uczelni wyższej. W odniesieniu do osób o dłuższym stażu dydaktycznym ewaluacja doskonaląca nie jest obowiązkowa, ale stanowi dobrą praktykę i udział w niej może być argumentem na rzecz pozytywnej oceny okresowej lub różnych form nagradzania pracownika. </w:t>
        </w:r>
      </w:ins>
    </w:p>
    <w:p w14:paraId="1AD6D2F7" w14:textId="312C6F82" w:rsidR="00B83258" w:rsidRDefault="00B83258" w:rsidP="00B83258">
      <w:pPr>
        <w:pStyle w:val="Akapitzlist"/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46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47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 xml:space="preserve">Ewaluacja doskonaląca może być dokonywana na dowolnym etapie realizacji programu, </w:t>
        </w:r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lastRenderedPageBreak/>
          <w:t>po</w:t>
        </w:r>
      </w:ins>
      <w:r w:rsidR="00E8134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ins w:id="48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uprzednim uzgodnieniu z osobą prowadzącą zajęcia.</w:t>
        </w:r>
      </w:ins>
    </w:p>
    <w:p w14:paraId="3E68148A" w14:textId="77777777" w:rsidR="00B83258" w:rsidRDefault="00B83258" w:rsidP="00B83258">
      <w:pPr>
        <w:pStyle w:val="Akapitzlist"/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ins w:id="49" w:author="Przemysław Grzonka [2]" w:date="2022-12-09T14:2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  <w:ins w:id="50" w:author="Przemysław Grzonka [2]" w:date="2022-12-09T14:26:00Z">
        <w:r w:rsidRPr="00B8325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Informacje o przeprowadzonych ewaluacjach kształtujących przekazuje się DKS.</w:t>
        </w:r>
      </w:ins>
    </w:p>
    <w:p w14:paraId="7DE59D51" w14:textId="77777777" w:rsidR="00B83258" w:rsidRPr="00B83258" w:rsidRDefault="00B83258" w:rsidP="00B83258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ins w:id="51" w:author="Przemysław Grzonka [2]" w:date="2022-12-09T12:46:00Z"/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94F3436" w14:textId="23A826F5" w:rsidR="00E54FE1" w:rsidRPr="00E54FE1" w:rsidRDefault="00E54FE1" w:rsidP="00F314C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prowadzenia zajęć dydaktycznych</w:t>
      </w:r>
    </w:p>
    <w:p w14:paraId="2E92D96E" w14:textId="4EDDCF6E"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2" w:name="_Hlk103951824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Ankieta oceny </w:t>
      </w:r>
      <w:r w:rsidR="00B96873" w:rsidRPr="00B96873">
        <w:rPr>
          <w:rFonts w:ascii="Times New Roman" w:eastAsia="Calibri" w:hAnsi="Times New Roman" w:cs="Times New Roman"/>
          <w:sz w:val="24"/>
          <w:szCs w:val="24"/>
          <w:lang w:eastAsia="pl-PL"/>
        </w:rPr>
        <w:t>pracy dydaktycznej nauczycieli akademickich i innych osób prowadzących zajęcia dydaktyczne na Uniwersytecie Śląskim w Katowicach</w:t>
      </w:r>
      <w:bookmarkEnd w:id="52"/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8"/>
      </w:r>
    </w:p>
    <w:p w14:paraId="7774D5D0" w14:textId="251AF3AD" w:rsidR="00E54FE1" w:rsidRPr="00E54FE1" w:rsidRDefault="00B96873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Bad</w:t>
      </w:r>
      <w:r w:rsidRPr="0019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ankietowe przeprowadza </w:t>
      </w:r>
      <w:r w:rsidR="00220774" w:rsidRPr="00190C3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zarządzeniu Rektora UŚ.</w:t>
      </w:r>
    </w:p>
    <w:p w14:paraId="583B7FF3" w14:textId="14954B0A"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dokonuje analizy indywidualnych wyników ankiety. Z osobami, które otrzymały wyniki istotnie niższe niż średnia wydziału</w:t>
      </w:r>
      <w:ins w:id="53" w:author="Przemysław Grzonka [2]" w:date="2022-12-05T14:50:00Z">
        <w:r w:rsidR="00190C39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lub w przypadku których w odpowiedziach na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54" w:author="Przemysław Grzonka [2]" w:date="2022-12-05T14:50:00Z">
        <w:r w:rsidR="00190C39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pytania otwarte pojawiły się </w:t>
        </w:r>
      </w:ins>
      <w:ins w:id="55" w:author="Przemysław Grzonka [2]" w:date="2022-12-05T14:51:00Z">
        <w:r w:rsidR="00190C39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niepokojące informacje</w:t>
        </w:r>
      </w:ins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DKS przeprowadza rozmowy w celu wyjaśnienia sytuacji. DKS może zarządzić przeprowadzenie hospitacji zajęć dydaktycznych prowadzonych przez te osoby.</w:t>
      </w:r>
    </w:p>
    <w:p w14:paraId="44B60B76" w14:textId="36E930EA"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Hospitacje </w:t>
      </w:r>
      <w:del w:id="56" w:author="Przemysław Grzonka [2]" w:date="2022-12-05T15:36:00Z">
        <w:r w:rsidRPr="00E54FE1" w:rsidDel="00183940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doskonalące warsztat dydaktyczny</w:delText>
        </w:r>
      </w:del>
      <w:ins w:id="57" w:author="Przemysław Grzonka [2]" w:date="2022-12-05T15:36:00Z">
        <w:r w:rsidR="0018394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zajęć dydakty</w:t>
        </w:r>
      </w:ins>
      <w:ins w:id="58" w:author="Przemysław Grzonka [2]" w:date="2022-12-05T15:37:00Z">
        <w:r w:rsidR="0018394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cznych</w:t>
        </w:r>
      </w:ins>
    </w:p>
    <w:p w14:paraId="16E288E8" w14:textId="314CDC39" w:rsidR="00E54FE1" w:rsidRPr="00220774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zarządza przeprowadzenie </w:t>
      </w:r>
      <w:ins w:id="59" w:author="Przemysław Grzonka [2]" w:date="2022-12-09T14:27:00Z">
        <w:r w:rsidR="00AF4D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hospitacji</w:t>
        </w:r>
        <w:r w:rsidR="00AF4DAF" w:rsidRPr="007645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</w:t>
        </w:r>
      </w:ins>
      <w:r w:rsidR="00BA523B">
        <w:rPr>
          <w:rFonts w:ascii="Times New Roman" w:eastAsia="Calibri" w:hAnsi="Times New Roman" w:cs="Times New Roman"/>
          <w:color w:val="C00000"/>
          <w:sz w:val="24"/>
          <w:szCs w:val="24"/>
          <w:lang w:eastAsia="pl-PL"/>
        </w:rPr>
        <w:t>kontrolującej</w:t>
      </w:r>
      <w:ins w:id="60" w:author="Przemysław Grzonka [2]" w:date="2022-12-09T14:27:00Z">
        <w:r w:rsidR="00AF4DAF" w:rsidRPr="007645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praktykę dydaktyczną osoby prowadzającej zajęcia, w szczególności</w:t>
        </w:r>
        <w:r w:rsidR="00AF4DAF" w:rsidRPr="00E54FE1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:</w:t>
        </w:r>
      </w:ins>
      <w:del w:id="61" w:author="Przemysław Grzonka [2]" w:date="2022-12-09T14:27:00Z">
        <w:r w:rsidRPr="00E54FE1" w:rsidDel="00AF4DA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hospitacji kontrolujących warsztat dydaktyczny danej osoby </w:delText>
        </w:r>
        <w:r w:rsidRPr="00220774" w:rsidDel="00AF4DA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prowadzającej zajęcia dydaktyczne w szczególności</w:delText>
        </w:r>
      </w:del>
      <w:r w:rsidRPr="0022077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0BAAFA5C" w14:textId="2469E08D" w:rsidR="00E54FE1" w:rsidRPr="008E6BE3" w:rsidRDefault="00E54FE1" w:rsidP="005302F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8E6BE3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pl-PL"/>
        </w:rPr>
        <w:t>gdy dany nauczyciel akademicki został po raz pierwszy zatrudniony na wydziale na umowie o pracę i nie podlegał jeszcze ocenie okresowej; Od przeprowadzania hospitacji można odstąpić, jeżeli dany nauczyciel akademicki posiada duże doświadczenie w </w:t>
      </w:r>
      <w:del w:id="62" w:author="Przemysław Grzonka [2]" w:date="2022-12-09T12:36:00Z">
        <w:r w:rsidRPr="008E6BE3" w:rsidDel="009A5A05">
          <w:rPr>
            <w:rFonts w:ascii="Times New Roman" w:eastAsia="Calibri" w:hAnsi="Times New Roman" w:cs="Times New Roman"/>
            <w:strike/>
            <w:color w:val="FF0000"/>
            <w:sz w:val="24"/>
            <w:szCs w:val="24"/>
            <w:lang w:eastAsia="pl-PL"/>
          </w:rPr>
          <w:delText>prowadzeniu</w:delText>
        </w:r>
      </w:del>
      <w:r w:rsidRPr="008E6BE3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pl-PL"/>
        </w:rPr>
        <w:t xml:space="preserve"> pracy dydaktycznej</w:t>
      </w:r>
      <w:ins w:id="63" w:author="Przemysław Grzonka [2]" w:date="2022-12-09T12:36:00Z">
        <w:r w:rsidR="009A5A05" w:rsidRPr="008E6BE3">
          <w:rPr>
            <w:rFonts w:ascii="Times New Roman" w:eastAsia="Calibri" w:hAnsi="Times New Roman" w:cs="Times New Roman"/>
            <w:strike/>
            <w:color w:val="FF0000"/>
            <w:sz w:val="24"/>
            <w:szCs w:val="24"/>
            <w:lang w:eastAsia="pl-PL"/>
          </w:rPr>
          <w:t xml:space="preserve"> w uczelni wyższej</w:t>
        </w:r>
      </w:ins>
      <w:r w:rsidRPr="008E6BE3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pl-PL"/>
        </w:rPr>
        <w:t>;</w:t>
      </w:r>
    </w:p>
    <w:p w14:paraId="3953593D" w14:textId="234D6787" w:rsidR="00E54FE1" w:rsidRPr="00220774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07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gdy dany nauczyciel akademicki został podczas oceny okresowej oceniony „negatywnie” z powodu niewłaściwego wywiązywania się z realizacji obowiązków dydaktycznych lub </w:t>
      </w:r>
      <w:ins w:id="64" w:author="Przemysław Grzonka [2]" w:date="2022-12-09T12:36:00Z">
        <w:r w:rsidR="009A5A05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ich konkretnego zakresu, </w:t>
        </w:r>
      </w:ins>
      <w:ins w:id="65" w:author="Przemysław Grzonka [2]" w:date="2022-12-09T12:37:00Z">
        <w:r w:rsidR="009A5A05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bądź gdy </w:t>
        </w:r>
      </w:ins>
      <w:r w:rsidRPr="00220774">
        <w:rPr>
          <w:rFonts w:ascii="Times New Roman" w:eastAsia="Calibri" w:hAnsi="Times New Roman" w:cs="Times New Roman"/>
          <w:sz w:val="24"/>
          <w:szCs w:val="24"/>
          <w:lang w:eastAsia="pl-PL"/>
        </w:rPr>
        <w:t>organ dokonujący oceny sformułował takie zalecenie w przypadku danego nauczyciela akademickiego;</w:t>
      </w:r>
    </w:p>
    <w:p w14:paraId="4D934D61" w14:textId="77777777" w:rsidR="00E54FE1" w:rsidRPr="00220774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del w:id="66" w:author="Przemysław Grzonka" w:date="2022-12-01T13:54:00Z"/>
          <w:rFonts w:ascii="Times New Roman" w:eastAsia="Calibri" w:hAnsi="Times New Roman" w:cs="Times New Roman"/>
          <w:sz w:val="24"/>
          <w:szCs w:val="24"/>
          <w:lang w:eastAsia="pl-PL"/>
        </w:rPr>
      </w:pPr>
      <w:del w:id="67" w:author="Przemysław Grzonka" w:date="2022-12-01T13:54:00Z">
        <w:r w:rsidRPr="6E73E968" w:rsidDel="00E54FE1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gdy osoba ta otrzymała istotnie niższe od średniej wydziału wyniki w ankiecie oceny pracy nauczyciela akademickiego;</w:delText>
        </w:r>
      </w:del>
    </w:p>
    <w:p w14:paraId="270C6260" w14:textId="254A7BEF" w:rsidR="00E54FE1" w:rsidRPr="00220774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</w:pPr>
      <w:r w:rsidRPr="00220774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 xml:space="preserve">gdy </w:t>
      </w:r>
      <w:del w:id="68" w:author="Przemysław Grzonka" w:date="2022-12-01T13:55:00Z">
        <w:r w:rsidRPr="6E73E968" w:rsidDel="00E54FE1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z innych źródeł</w:delText>
        </w:r>
      </w:del>
      <w:ins w:id="69" w:author="Przemysław Grzonka" w:date="2022-12-01T13:55:00Z">
        <w:r w:rsidR="5E6EB27C" w:rsidRPr="00220774">
          <w:rPr>
            <w:rFonts w:ascii="Times New Roman" w:eastAsia="Calibri" w:hAnsi="Times New Roman" w:cs="Times New Roman"/>
            <w:spacing w:val="-8"/>
            <w:sz w:val="24"/>
            <w:szCs w:val="24"/>
            <w:lang w:eastAsia="pl-PL"/>
          </w:rPr>
          <w:t xml:space="preserve"> DKS</w:t>
        </w:r>
      </w:ins>
      <w:r w:rsidRPr="00220774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 xml:space="preserve"> </w:t>
      </w:r>
      <w:del w:id="70" w:author="Przemysław Grzonka" w:date="2022-12-01T13:55:00Z">
        <w:r w:rsidRPr="6E73E968" w:rsidDel="00E54FE1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(w szczególności z odpowiedzi studentów na pytania otwarte w ankiecie oceny pracy nauczyciela akademickiego, ze spotkań ze studentami dotyczących jakości kształcenia oraz z indywidualnych kontaktów ze studentami)</w:delText>
        </w:r>
      </w:del>
      <w:r w:rsidRPr="00220774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 xml:space="preserve"> powziął </w:t>
      </w:r>
      <w:r w:rsidRPr="00220774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lastRenderedPageBreak/>
        <w:t xml:space="preserve">informacje </w:t>
      </w:r>
      <w:ins w:id="71" w:author="Przemysław Grzonka" w:date="2022-12-01T13:55:00Z">
        <w:r w:rsidR="2A3812B7"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(w szczególności na podstawie wyników ankiety oceny pracy dydaktycznej nauczyciela akademickiego w tym z odpowiedzi studentów na pytania otwarte w ankiecie oceny pracy nauczyciela akademickiego, ze spotkań ze studentami dotyczących jakości kształcenia oraz z indywidualnych kontaktów ze studentami)</w:t>
        </w:r>
        <w:r w:rsidR="2A3812B7" w:rsidRPr="00220774">
          <w:rPr>
            <w:rFonts w:ascii="Times New Roman" w:eastAsia="Calibri" w:hAnsi="Times New Roman" w:cs="Times New Roman"/>
            <w:spacing w:val="-8"/>
            <w:sz w:val="24"/>
            <w:szCs w:val="24"/>
            <w:lang w:eastAsia="pl-PL"/>
          </w:rPr>
          <w:t xml:space="preserve"> </w:t>
        </w:r>
      </w:ins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o możliwym występowaniu istotnych nieprawidłowości w realizacji procesu kształcenia przez daną osobę.</w:t>
      </w:r>
    </w:p>
    <w:p w14:paraId="2126B214" w14:textId="77777777" w:rsidR="00E54FE1" w:rsidRPr="00220774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0774">
        <w:rPr>
          <w:rFonts w:ascii="Times New Roman" w:eastAsia="Calibri" w:hAnsi="Times New Roman" w:cs="Times New Roman"/>
          <w:sz w:val="24"/>
          <w:szCs w:val="24"/>
          <w:lang w:eastAsia="pl-PL"/>
        </w:rPr>
        <w:t>Hospitacje o których mowa w lit. a i b przeprowadza się co roku do momentu uzyskania przez danego nauczyciela akademickiego pozytywnej oceny okresowej.</w:t>
      </w:r>
    </w:p>
    <w:p w14:paraId="648A5B64" w14:textId="453CB524"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0774">
        <w:rPr>
          <w:rFonts w:ascii="Times New Roman" w:eastAsia="Calibri" w:hAnsi="Times New Roman" w:cs="Times New Roman"/>
          <w:sz w:val="24"/>
          <w:szCs w:val="24"/>
          <w:lang w:eastAsia="pl-PL"/>
        </w:rPr>
        <w:t>Hospitacje przeprowadzane są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DKS lub wyznaczonego przez niego nauczyciela akademickiego </w:t>
      </w:r>
      <w:r w:rsidR="00AF4DA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zatrudnion</w:t>
      </w:r>
      <w:r w:rsidR="00AF4DAF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="00AF4DA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 stanowisku profesora lub profesora uczelni.</w:t>
      </w:r>
    </w:p>
    <w:p w14:paraId="2AE0F906" w14:textId="69A50481"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Hospitacje nauczycieli akademickich posiadających tytuł profesora </w:t>
      </w:r>
      <w:r w:rsidR="00AF4DA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przeprowadz</w:t>
      </w:r>
      <w:r w:rsidR="00AF4DAF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AF4DA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są przez DKS lub wyznaczonego przez niego nauczyciela akademickiego posiadającego tytuł profesora.</w:t>
      </w:r>
    </w:p>
    <w:p w14:paraId="13BE3206" w14:textId="6225E106" w:rsidR="00E54FE1" w:rsidRDefault="00220774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ins w:id="72" w:author="Przemysław Grzonka [2]" w:date="2022-12-09T15:06:00Z"/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Osoba</w:t>
      </w:r>
      <w:r w:rsidR="00E54FE1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przeprowadzając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54FE1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hospitacje sporządza z nich sprawozdanie z wykorzystaniem formularza określonego w załączniku nr 4 do niniejszego wzoru.</w:t>
      </w:r>
    </w:p>
    <w:p w14:paraId="296ACCF0" w14:textId="77777777" w:rsidR="0080449F" w:rsidRPr="00E54FE1" w:rsidRDefault="0080449F" w:rsidP="0080449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Sprawozdanie z hospitacji zostaje przekazane do wiadomości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hospitowane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właściwych DKS, członków WKKS i właściwych RDKS,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PDKS, PDJKA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dziekana.</w:t>
      </w:r>
    </w:p>
    <w:p w14:paraId="3E918F50" w14:textId="77777777" w:rsidR="0080449F" w:rsidRDefault="0080449F" w:rsidP="0080449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6E73E968">
        <w:rPr>
          <w:rFonts w:ascii="Times New Roman" w:eastAsia="Calibri" w:hAnsi="Times New Roman" w:cs="Times New Roman"/>
          <w:sz w:val="24"/>
          <w:szCs w:val="24"/>
          <w:lang w:eastAsia="pl-PL"/>
        </w:rPr>
        <w:t>DKS przeprowadza rozmowy w celu wyjaśnienia sytuacji z osobami, które zostały ocenione negatywnie podczas hospitacji.</w:t>
      </w:r>
    </w:p>
    <w:p w14:paraId="287E1ED5" w14:textId="00ED0E85" w:rsidR="00837110" w:rsidRPr="007645AF" w:rsidRDefault="00837110" w:rsidP="0083711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ins w:id="73" w:author="Przemysław Grzonka [2]" w:date="2022-12-09T14:45:00Z"/>
          <w:rFonts w:ascii="Times New Roman" w:eastAsia="Calibri" w:hAnsi="Times New Roman" w:cs="Times New Roman"/>
          <w:color w:val="C00000"/>
          <w:sz w:val="24"/>
          <w:szCs w:val="24"/>
          <w:lang w:eastAsia="pl-PL"/>
        </w:rPr>
      </w:pPr>
      <w:ins w:id="74" w:author="Przemysław Grzonka [2]" w:date="2022-12-09T15:05:00Z">
        <w:r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W przypadku stwierdzenia</w:t>
        </w:r>
      </w:ins>
      <w:ins w:id="75" w:author="Przemysław Grzonka [2]" w:date="2022-12-09T14:45:00Z">
        <w:r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</w:t>
        </w:r>
      </w:ins>
      <w:ins w:id="76" w:author="Przemysław Grzonka [2]" w:date="2022-12-09T15:05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w procesie hospitacji </w:t>
        </w:r>
      </w:ins>
      <w:ins w:id="77" w:author="Przemysław Grzonka [2]" w:date="2022-12-09T14:45:00Z">
        <w:r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istotnych nieprawidłowości </w:t>
        </w:r>
      </w:ins>
      <w:ins w:id="78" w:author="Przemysław Grzonka [2]" w:date="2022-12-09T15:06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DKS zwraca się do </w:t>
        </w:r>
      </w:ins>
      <w:ins w:id="79" w:author="Przemysław Grzonka [2]" w:date="2022-12-09T15:09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d</w:t>
        </w:r>
      </w:ins>
      <w:ins w:id="80" w:author="Przemysław Grzonka [2]" w:date="2022-12-09T15:06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ziekana </w:t>
        </w:r>
      </w:ins>
      <w:r w:rsidR="0030368D">
        <w:rPr>
          <w:rFonts w:ascii="Times New Roman" w:eastAsia="Calibri" w:hAnsi="Times New Roman" w:cs="Times New Roman"/>
          <w:color w:val="C00000"/>
          <w:sz w:val="24"/>
          <w:szCs w:val="24"/>
          <w:lang w:eastAsia="pl-PL"/>
        </w:rPr>
        <w:t xml:space="preserve">z wnioskiem o </w:t>
      </w:r>
      <w:ins w:id="81" w:author="Przemysław Grzonka [2]" w:date="2022-12-09T15:06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</w:t>
        </w:r>
      </w:ins>
      <w:ins w:id="82" w:author="Przemysław Grzonka [2]" w:date="2022-12-09T14:45:00Z">
        <w:r w:rsidRPr="007645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opracowa</w:t>
        </w:r>
      </w:ins>
      <w:ins w:id="83" w:author="Przemysław Grzonka [2]" w:date="2022-12-09T15:06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nie</w:t>
        </w:r>
      </w:ins>
      <w:ins w:id="84" w:author="Przemysław Grzonka [2]" w:date="2022-12-09T14:45:00Z">
        <w:r w:rsidRPr="007645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plan</w:t>
        </w:r>
      </w:ins>
      <w:ins w:id="85" w:author="Przemysław Grzonka [2]" w:date="2022-12-09T15:06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u</w:t>
        </w:r>
      </w:ins>
      <w:ins w:id="86" w:author="Przemysław Grzonka [2]" w:date="2022-12-09T14:45:00Z">
        <w:r w:rsidRPr="007645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napraw</w:t>
        </w:r>
      </w:ins>
      <w:ins w:id="87" w:author="Przemysław Grzonka [2]" w:date="2022-12-09T15:06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czego dla hospitowanej osoby</w:t>
        </w:r>
      </w:ins>
      <w:ins w:id="88" w:author="Przemysław Grzonka [2]" w:date="2022-12-09T14:45:00Z">
        <w:r w:rsidRPr="007645A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>.</w:t>
        </w:r>
      </w:ins>
      <w:ins w:id="89" w:author="Przemysław Grzonka [2]" w:date="2022-12-09T15:07:00Z">
        <w:r w:rsidR="0080449F">
          <w:rPr>
            <w:rFonts w:ascii="Times New Roman" w:eastAsia="Calibri" w:hAnsi="Times New Roman" w:cs="Times New Roman"/>
            <w:color w:val="C00000"/>
            <w:sz w:val="24"/>
            <w:szCs w:val="24"/>
            <w:lang w:eastAsia="pl-PL"/>
          </w:rPr>
          <w:t xml:space="preserve"> Realizacja planu naprawczego jest uwzględniana w procesie oceny okresowej nauczycieli akademickich.</w:t>
        </w:r>
      </w:ins>
    </w:p>
    <w:p w14:paraId="5FD7F89B" w14:textId="77777777" w:rsidR="00837110" w:rsidRPr="00E54FE1" w:rsidRDefault="00837110" w:rsidP="0080449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CD5F98" w14:textId="77777777" w:rsidR="005302F4" w:rsidRPr="00220774" w:rsidRDefault="005302F4" w:rsidP="005302F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0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D82A497" w14:textId="77777777" w:rsidR="00E54FE1" w:rsidRPr="00E54FE1" w:rsidRDefault="00E54FE1" w:rsidP="00AB57F2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Zaplecze kadrowe kierunku</w:t>
      </w:r>
    </w:p>
    <w:p w14:paraId="57F10B06" w14:textId="77777777"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zaplecza kadrowego kierunku studiów, w szczególności w zakresie jego stabilności i występowania potencjalnych zagrożeń dla spełniania warunków prowadzenia studiów.</w:t>
      </w:r>
    </w:p>
    <w:p w14:paraId="5540BAAC" w14:textId="77777777"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stanu kadrowego danego kierunku w szczególności:</w:t>
      </w:r>
    </w:p>
    <w:p w14:paraId="2F463BFE" w14:textId="77777777"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możliwości wypełnienia ustawowego wymogu realizacji odpowiedniego % godzin zajęć dydaktycznych przez nauczycieli akademickich zatrudnionych w tej uczelni jako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podstawowym miejscu pracy</w:t>
      </w:r>
    </w:p>
    <w:p w14:paraId="34783B24" w14:textId="77777777"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zakresie zapewnienia obsady wszystkich zajęć dydaktycznych osobami posiadającymi niezbędne przygotowanie merytoryczne i dydaktyczne, bez konieczności powierzania im nadmiernej liczby godzin ponadwymiarowych oraz potencjalnych zagrożeń w tym zakresie;</w:t>
      </w:r>
    </w:p>
    <w:p w14:paraId="0381B2F1" w14:textId="77777777"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zakresie posiadania przez:</w:t>
      </w:r>
    </w:p>
    <w:p w14:paraId="21BA7961" w14:textId="77777777"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koordynatorów modułów, </w:t>
      </w:r>
    </w:p>
    <w:p w14:paraId="09CF5010" w14:textId="77777777"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nauczycieli akademickich prowadzących zajęcia na kierunkach o profilu </w:t>
      </w:r>
      <w:proofErr w:type="spellStart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ogólnoakademickim</w:t>
      </w:r>
      <w:proofErr w:type="spellEnd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ramach modułów zajęć powiązanych z prowadzonymi badaniami naukowymi w dziedzinie nauki lub sztuki związanej z tym kierunkiem studiów, służących zdobywaniu przez studenta pogłębionej wiedzy oraz umiejętności prowadzenia badań naukowych, </w:t>
      </w:r>
    </w:p>
    <w:p w14:paraId="713F36C6" w14:textId="77777777"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osób prowadzących zajęcia na kierunkach o profilu praktycznym w ramach modułów zajęć powiązanych z praktycznym przygotowaniem zawodowym, służących zdobywaniu przez studenta umiejętności praktycznych i kompetencji społecznych,</w:t>
      </w:r>
    </w:p>
    <w:p w14:paraId="21253647" w14:textId="77777777"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kompetencji inżynierskich,</w:t>
      </w:r>
    </w:p>
    <w:p w14:paraId="2BA00E72" w14:textId="77777777"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uprawnień do wykonywania zawodu nauczyciela,</w:t>
      </w:r>
    </w:p>
    <w:p w14:paraId="3656FE49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odpowiedniego dorobku naukowego i dydaktycznego lub odpowiedniego doświadczenia zawodowego zdobytego poza uczelnią, związanego z prowadzonymi zajęciami;</w:t>
      </w:r>
    </w:p>
    <w:p w14:paraId="42660C50" w14:textId="05F8090C"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uzyskania przez doktorantów, którzy mają samodzielnie prowadzić zajęcia dydaktyczne, zaliczenia z modułu lub modułów zajęć rozwijających umiejętności dydaktyczne, które przygotowują doktoranta kształcącego się w szkole doktorskiej w </w:t>
      </w:r>
      <w:r w:rsidR="00B5604F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B5604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czelni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 wykonywania zawodu nauczyciela akademickiego.</w:t>
      </w:r>
    </w:p>
    <w:p w14:paraId="5FF33213" w14:textId="038D5AF3"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z monitoringu przekazywane są do końca miesiąca </w:t>
      </w:r>
      <w:del w:id="90" w:author="Przemysław Grzonka" w:date="2022-05-23T11:47:00Z">
        <w:r w:rsidRPr="00E54FE1" w:rsidDel="00596819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maja </w:delText>
        </w:r>
      </w:del>
      <w:ins w:id="91" w:author="Przemysław Grzonka" w:date="2022-05-23T11:47:00Z">
        <w:r w:rsidR="00596819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grudnia</w:t>
        </w:r>
      </w:ins>
      <w:ins w:id="92" w:author="Przemysław Grzonka [2]" w:date="2022-12-09T14:57:00Z">
        <w:r w:rsidR="00837110">
          <w:rPr>
            <w:rStyle w:val="Odwoanieprzypisudolnego"/>
            <w:rFonts w:ascii="Times New Roman" w:eastAsia="Calibri" w:hAnsi="Times New Roman" w:cs="Times New Roman"/>
            <w:sz w:val="24"/>
            <w:szCs w:val="24"/>
            <w:lang w:eastAsia="pl-PL"/>
          </w:rPr>
          <w:footnoteReference w:id="9"/>
        </w:r>
      </w:ins>
      <w:ins w:id="93" w:author="Przemysław Grzonka" w:date="2022-05-23T11:47:00Z">
        <w:r w:rsidR="00596819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ins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każdego roku dziekanowi, który bierze je pod uwagę w prowadzeniu polityki kadrowej.</w:t>
      </w:r>
    </w:p>
    <w:p w14:paraId="0FD4FB04" w14:textId="77777777" w:rsidR="00E54FE1" w:rsidRPr="00E54FE1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AE8272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Infrastruktura i zasoby dydaktyczne </w:t>
      </w:r>
    </w:p>
    <w:p w14:paraId="59CF3FE1" w14:textId="77777777" w:rsidR="00E54FE1" w:rsidRPr="00E54FE1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Infrastruktura dydaktyczna i naukowa służąca realizacji procesu kształcenia</w:t>
      </w:r>
    </w:p>
    <w:p w14:paraId="7ED28D4D" w14:textId="77777777"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infrastrukturę i zasoby dydaktyczne wydziału odpowiedzialny jest dziekan.</w:t>
      </w:r>
    </w:p>
    <w:p w14:paraId="6E83B8C2" w14:textId="61DA94A5"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WKKS w ramach swoich prac zbiera informacje o potrzebach w zakresie infrastruktury i zasobów dydaktycznych zgłaszanych przez </w:t>
      </w:r>
      <w:r w:rsidR="004A22EB">
        <w:rPr>
          <w:rFonts w:ascii="Times New Roman" w:eastAsia="Calibri" w:hAnsi="Times New Roman" w:cs="Times New Roman"/>
          <w:sz w:val="24"/>
          <w:szCs w:val="24"/>
          <w:lang w:eastAsia="pl-PL"/>
        </w:rPr>
        <w:t>osoby pracujące i osoby studiujące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4E53D8FF" w14:textId="2AE65EC5"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przedstawiają na posiedzeniu WKKS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0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informacje o zgłoszonych przez </w:t>
      </w:r>
      <w:r w:rsidR="00612F33">
        <w:rPr>
          <w:rFonts w:ascii="Times New Roman" w:eastAsia="Calibri" w:hAnsi="Times New Roman" w:cs="Times New Roman"/>
          <w:sz w:val="24"/>
          <w:szCs w:val="24"/>
          <w:lang w:eastAsia="pl-PL"/>
        </w:rPr>
        <w:t>osoby pracujące</w:t>
      </w:r>
      <w:r w:rsidR="00612F33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 </w:t>
      </w:r>
      <w:r w:rsidR="00612F33">
        <w:rPr>
          <w:rFonts w:ascii="Times New Roman" w:eastAsia="Calibri" w:hAnsi="Times New Roman" w:cs="Times New Roman"/>
          <w:sz w:val="24"/>
          <w:szCs w:val="24"/>
          <w:lang w:eastAsia="pl-PL"/>
        </w:rPr>
        <w:t>osoby studiujące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w szczególności podczas organizowanych przez DKS spotkań poświęconych kształceniu, w odniesieniu do poszczególnych kierunków studiów postulatach dotyczących infrastruktury i zasobów dydaktycznych, przede wszystkim w zakresie:</w:t>
      </w:r>
    </w:p>
    <w:p w14:paraId="01B8857C" w14:textId="77777777"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stanu, nowoczesności i kompleksowości bazy dydaktycznej i naukowej służącej realizacji procesu kształcenia na kierunku oraz realizacji badań naukowych w dziedzinach nauki/sztuki oraz dyscyplinach naukowych/artystycznych związanych z tym kierunkiem;</w:t>
      </w:r>
    </w:p>
    <w:p w14:paraId="1EE5872B" w14:textId="68BF5A7A"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infrastruktury i wyposażenia instytucji, w których prowadzone są zajęcia poza uczelnią oraz</w:t>
      </w:r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praktyki zawodowe (w przypadku, gdy w planie studiów na ocenianym kierunku zostały uwzględnione praktyki zawodowe)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1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667F3B09" w14:textId="57252ED8"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dostępu do technologii informacyjno-komunikacyjnej (w tym Internetu a </w:t>
      </w:r>
      <w:del w:id="94" w:author="Przemysław Grzonka [2]" w:date="2022-12-05T15:07:00Z">
        <w:r w:rsidRPr="00E54FE1" w:rsidDel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także platformy e-learningowej, w przypadku, gdy na ocenianym kierunk</w:delText>
        </w:r>
        <w:r w:rsidDel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u prowadzone jest kształcenie z </w:delText>
        </w:r>
        <w:r w:rsidRPr="00E54FE1" w:rsidDel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wykorzystaniem metod i technik kształcenia na odległość</w:delText>
        </w:r>
      </w:del>
      <w:ins w:id="95" w:author="Przemysław Grzonka [2]" w:date="2022-12-05T15:07:00Z">
        <w:r w:rsidR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także narzędzi ksz</w:t>
        </w:r>
      </w:ins>
      <w:ins w:id="96" w:author="Przemysław Grzonka [2]" w:date="2022-12-05T15:08:00Z">
        <w:r w:rsidR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tałcenia zdalnego</w:t>
        </w:r>
      </w:ins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) oraz stopnia jej wykorzystania w procesie kształcenia oraz w badaniach i komunikacji naukowej;</w:t>
      </w:r>
    </w:p>
    <w:p w14:paraId="3A08C4E0" w14:textId="77777777"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udogodnień w zakresie infrastruktury i wyposażenia dostosowanych do potrzeb osób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ze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specjalnymi potrzebami edukacyjnymi;</w:t>
      </w:r>
    </w:p>
    <w:p w14:paraId="7D75A1D5" w14:textId="77777777"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dostępności infrastruktury, w tym aparatury i materiałów dydaktycznych, w celu wykonywania przez studentów zadań wynikających z programu studiów w ramach pracy własnej.</w:t>
      </w:r>
    </w:p>
    <w:p w14:paraId="24CE6E21" w14:textId="3CD67AB1"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informacji przekazanych przez DKS, WKKS sporządza notatkę o proponowanych zmianach w zakresie infrastruktury dydaktycznej i naukowej służącej realizacji procesu kształcenia, którą przekazuje dziekanowi</w:t>
      </w:r>
      <w:r w:rsidR="00612F33">
        <w:rPr>
          <w:rFonts w:ascii="Times New Roman" w:eastAsia="Calibri" w:hAnsi="Times New Roman" w:cs="Times New Roman"/>
          <w:sz w:val="24"/>
          <w:szCs w:val="24"/>
          <w:lang w:eastAsia="pl-PL"/>
        </w:rPr>
        <w:t>, PDKS i PDJKA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1E63A44F" w14:textId="77777777"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Dziekan uwzględnia informacje przekazane przez WKKS w procesie formułowania priorytetów wydziału w zakresie potrzeb infrastrukturalnych, które będą przekazywane kierownikom kampusów.</w:t>
      </w:r>
    </w:p>
    <w:p w14:paraId="6FA326A4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0E4767" w14:textId="77777777" w:rsidR="00E54FE1" w:rsidRPr="00E54FE1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Zasoby biblioteczne, informacyjne oraz edukacyjne</w:t>
      </w:r>
    </w:p>
    <w:p w14:paraId="7BD634EC" w14:textId="645D1376" w:rsidR="00E54FE1" w:rsidRPr="00E54FE1" w:rsidRDefault="00E54FE1" w:rsidP="00EF64E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dopasowanie zasobów bibliotecznych, informacyjnych i edukacyjnych do potrzeb dydaktycznych Wydziału odpowiedzialny jest </w:t>
      </w:r>
      <w:r w:rsidR="00D17214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we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współpracy z dyrektorem Biblio</w:t>
      </w:r>
      <w:r w:rsidR="00EF64E4">
        <w:rPr>
          <w:rFonts w:ascii="Times New Roman" w:eastAsia="Calibri" w:hAnsi="Times New Roman" w:cs="Times New Roman"/>
          <w:sz w:val="24"/>
          <w:szCs w:val="24"/>
          <w:lang w:eastAsia="pl-PL"/>
        </w:rPr>
        <w:t>teki Uniwersytetu Śląskiego lub kierownikiem</w:t>
      </w:r>
      <w:r w:rsidR="00EF64E4" w:rsidRPr="00EF64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oddziału specjalistycznego tej biblioteki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3B94143" w14:textId="77777777" w:rsidR="00E54FE1" w:rsidRPr="00E54FE1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WKKS w ramach swoich prac zbiera informacje o potrzebach w zakresie zasobów bibliotecznych, informacyjnych i edukacyjnych zgłaszanych przez pracowników, i studentów.</w:t>
      </w:r>
    </w:p>
    <w:p w14:paraId="5509872C" w14:textId="7B828EE9" w:rsidR="00E54FE1" w:rsidRPr="00E54FE1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przedstawiają na posiedzeniu WKKS  informacje o zgłoszonych przez </w:t>
      </w:r>
      <w:r w:rsidR="00D17214">
        <w:rPr>
          <w:rFonts w:ascii="Times New Roman" w:eastAsia="Calibri" w:hAnsi="Times New Roman" w:cs="Times New Roman"/>
          <w:sz w:val="24"/>
          <w:szCs w:val="24"/>
          <w:lang w:eastAsia="pl-PL"/>
        </w:rPr>
        <w:t>osoby pracujące</w:t>
      </w:r>
      <w:r w:rsidR="00D17214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 </w:t>
      </w:r>
      <w:r w:rsidR="00D17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stud</w:t>
      </w:r>
      <w:r w:rsidR="00D17214">
        <w:rPr>
          <w:rFonts w:ascii="Times New Roman" w:eastAsia="Calibri" w:hAnsi="Times New Roman" w:cs="Times New Roman"/>
          <w:sz w:val="24"/>
          <w:szCs w:val="24"/>
          <w:lang w:eastAsia="pl-PL"/>
        </w:rPr>
        <w:t>iujące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 szczególności podczas organizowanych przez DKS spotkań poświęconych kształceniu, w odniesieniu do poszczególnych kierunków studiów postulatach dotyczących zasobów bibliotecznych, informacyjnych oraz edukacyjnych, przede wszystkim w zakresie dostępu do aktualnych zasobów informacji naukowej w formie tradycyjnej i elektronicznej, o zasięgu międzynarodowym oraz zakresie dostosowanym do kształcenia na prowadzonych kierunkach studiów, a także badań prowadzonych w dziedzinach nauki/sztuki oraz dyscyplinach naukowych/artystycznych związanych z prowadzonymi kierunkami studiów (w tym w szczególności dostęp do piśmiennictwa zalecanego w sylabusach przedmiotów). </w:t>
      </w:r>
    </w:p>
    <w:p w14:paraId="69938909" w14:textId="1C10412A" w:rsidR="00E54FE1" w:rsidRPr="00E54FE1" w:rsidRDefault="00E54FE1" w:rsidP="00EF64E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WKKS sporządza notatkę o potrzebach w zakresie zasobów bibliotecznych, informacyjnych i edukacyjnych zawierający informacje o najważniejszych problemach i ewentualne sugestie ich rozwiązania (w szczególności listę pozycji, które należałoby pozyskać), którą następnie </w:t>
      </w:r>
      <w:r w:rsidR="00D17214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przekazuje dyrektorowi Biblioteki Uniwersytetu Śląskiego </w:t>
      </w:r>
      <w:r w:rsidR="00EF64E4" w:rsidRPr="00EF64E4">
        <w:rPr>
          <w:rFonts w:ascii="Times New Roman" w:eastAsia="Calibri" w:hAnsi="Times New Roman" w:cs="Times New Roman"/>
          <w:sz w:val="24"/>
          <w:szCs w:val="24"/>
          <w:lang w:eastAsia="pl-PL"/>
        </w:rPr>
        <w:t>lub kierownikowi oddziału specjalistycznego tej biblioteki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5BFD073E" w14:textId="77777777" w:rsid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0BC1B9" w14:textId="77777777" w:rsidR="00515423" w:rsidRPr="00E54FE1" w:rsidRDefault="00515423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1394C5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Wsparcie studentów w procesie uczenia się</w:t>
      </w:r>
    </w:p>
    <w:p w14:paraId="2D3F3D1B" w14:textId="7220461E"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Wspieranie krajowej i międzynarodowej mobilności </w:t>
      </w:r>
      <w:r w:rsidR="008912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osób studiujących</w:t>
      </w:r>
    </w:p>
    <w:p w14:paraId="6E18123E" w14:textId="28B66BD3"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wspieranie krajowej i międzynarodowej mobilności </w:t>
      </w:r>
      <w:r w:rsidR="008912F6"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osób studiujących </w:t>
      </w:r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>odpowiedzialni są w pierwszej kolejności powołani przez dziekana pełnomocnicy ds. współpracy międzynarodowej</w:t>
      </w:r>
      <w:ins w:id="97" w:author="Przemysław Grzonka [2]" w:date="2022-12-05T15:15:00Z">
        <w:r w:rsidR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oraz koordynatorzy ds. Programu MOST</w:t>
        </w:r>
      </w:ins>
      <w:r w:rsidRPr="332E8AB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C80C1C5" w14:textId="5DB1AAA4"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EB686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Pełnomocnicy ds. współpracy międzynarodowej współpracują z </w:t>
      </w:r>
      <w:ins w:id="98" w:author="Przemysław Grzonka" w:date="2022-12-05T13:38:00Z">
        <w:r w:rsidR="5EF18589" w:rsidRPr="0EB686B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WKKS i RDKS oraz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99" w:author="Przemysław Grzonka" w:date="2022-12-05T13:38:00Z">
        <w:r w:rsidR="5EF18589" w:rsidRPr="0EB686B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z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EB686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jednostkami administracji uczelnianej (w szczególności </w:t>
      </w:r>
      <w:del w:id="100" w:author="Przemysław Grzonka" w:date="2022-12-05T13:37:00Z">
        <w:r w:rsidRPr="0EB686B0" w:rsidDel="00E54FE1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Biurem Wymiany Międzynarodowej</w:delText>
        </w:r>
      </w:del>
      <w:ins w:id="101" w:author="Przemysław Grzonka" w:date="2022-12-05T13:37:00Z">
        <w:r w:rsidR="4249B8A8" w:rsidRPr="0EB686B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Działem Współpracy z Zagranicą</w:t>
        </w:r>
      </w:ins>
      <w:r w:rsidRPr="0EB686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 Działem Kształcenia)</w:t>
      </w:r>
      <w:r w:rsidR="7E400B59" w:rsidRPr="0EB686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del w:id="102" w:author="Przemysław Grzonka [2]" w:date="2022-12-05T15:08:00Z">
        <w:r w:rsidRPr="0EB686B0" w:rsidDel="00DC1BFE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 </w:delText>
        </w:r>
      </w:del>
      <w:ins w:id="103" w:author="Przemysław Grzonka" w:date="2022-12-05T13:42:00Z">
        <w:r w:rsidR="1749428A" w:rsidRPr="0EB686B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a także </w:t>
        </w:r>
      </w:ins>
      <w:ins w:id="104" w:author="Przemysław Grzonka" w:date="2022-12-05T13:43:00Z">
        <w:r w:rsidR="1749428A" w:rsidRPr="0EB686B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z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EB686B0">
        <w:rPr>
          <w:rFonts w:ascii="Times New Roman" w:eastAsia="Calibri" w:hAnsi="Times New Roman" w:cs="Times New Roman"/>
          <w:sz w:val="24"/>
          <w:szCs w:val="24"/>
          <w:lang w:eastAsia="pl-PL"/>
        </w:rPr>
        <w:t>organizacjami studenckimi, w szczególności WRSS.</w:t>
      </w:r>
    </w:p>
    <w:p w14:paraId="6296761C" w14:textId="77777777"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Nadzór na działaniami pełnomocników sprawuje dziekan.</w:t>
      </w:r>
    </w:p>
    <w:p w14:paraId="413DFE51" w14:textId="1369A7A6" w:rsid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05" w:author="Przemysław Grzonka [2]" w:date="2022-12-08T14:37:00Z"/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</w:t>
      </w:r>
      <w:r w:rsidR="003B4C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osobami studiującymi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porusza się kwestie adekwatności prowadzonych działań w zakresie wsparcia mobilności do ich potrzeb, a ewentualne wnioski DKS przedstawia na posiedzeniu WKKS, która formułuje postulaty w tym zakresie i przekazuje dziekanowi.</w:t>
      </w:r>
    </w:p>
    <w:p w14:paraId="57515542" w14:textId="0A442B4E" w:rsidR="00117D1F" w:rsidRPr="00E54FE1" w:rsidRDefault="00117D1F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ins w:id="106" w:author="Przemysław Grzonka [2]" w:date="2022-12-08T14:38:00Z">
        <w:r>
          <w:rPr>
            <w:rFonts w:ascii="Times New Roman" w:eastAsia="Calibri" w:hAnsi="Times New Roman" w:cs="Times New Roman"/>
            <w:sz w:val="24"/>
            <w:szCs w:val="24"/>
            <w:lang w:eastAsia="pl-PL"/>
          </w:rPr>
          <w:t>Ocena umiędzynarodowienia jest elementem corocznego raportu o jakości kształcenia.</w:t>
        </w:r>
      </w:ins>
    </w:p>
    <w:p w14:paraId="025243B8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FC989A" w14:textId="77777777"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prowadzenia badań lub działalności artystycznej oraz publikowania lub prezentacji ich wyników, jak również uczestniczenia w różnych formach komunikacji naukowej lub artystycznej</w:t>
      </w:r>
    </w:p>
    <w:p w14:paraId="7D770C9B" w14:textId="77777777" w:rsidR="00E54FE1" w:rsidRPr="00E54FE1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Wspieranie prowadzenia badań i działalności artystycznej studentów odbywa się w szczególności na trzech następujących płaszczyznach:</w:t>
      </w:r>
    </w:p>
    <w:p w14:paraId="5B2BA426" w14:textId="77777777" w:rsidR="00E54FE1" w:rsidRPr="00E54FE1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pośrednictwem kół naukowych, których działalność wspierają wyznaczeni przez dziekana opiekunowie;</w:t>
      </w:r>
    </w:p>
    <w:p w14:paraId="344519CD" w14:textId="2ED106E0" w:rsidR="00E54FE1" w:rsidRPr="00E54FE1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Poprzez przyznawanie najlepszym </w:t>
      </w:r>
      <w:r w:rsidR="008912F6">
        <w:rPr>
          <w:rFonts w:ascii="Times New Roman" w:eastAsia="Calibri" w:hAnsi="Times New Roman" w:cs="Times New Roman"/>
          <w:sz w:val="24"/>
          <w:szCs w:val="24"/>
          <w:lang w:eastAsia="pl-PL"/>
        </w:rPr>
        <w:t>osobom studiującym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59FB98B3" w14:textId="77777777" w:rsidR="00E54FE1" w:rsidRPr="00E54FE1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Indywidualnego Toku Studiów (ITS),</w:t>
      </w:r>
    </w:p>
    <w:p w14:paraId="241DF2F4" w14:textId="77777777" w:rsidR="00E54FE1" w:rsidRPr="00E54FE1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Indywidualnej Opieki Badawczej,</w:t>
      </w:r>
    </w:p>
    <w:p w14:paraId="2BFE5202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nad którymi czuwają wyznaczeni przez dziekana opiekunowie;</w:t>
      </w:r>
    </w:p>
    <w:p w14:paraId="569CE89F" w14:textId="77777777" w:rsidR="00E54FE1" w:rsidRPr="00E54FE1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ramach seminariów dyplomowych.</w:t>
      </w:r>
    </w:p>
    <w:p w14:paraId="5C950A0E" w14:textId="77777777" w:rsidR="00E54FE1" w:rsidRPr="00E54FE1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 ze studentami porusza się kwestie adekwatności wsparcia prowadzenia badań i działalności artystycznej do ich potrzeb, a ewentualne wnioski DKS przedstawia na posiedzeniu WKKS, która formułuje postulaty w tym zakresie i przekazuje dziekanowi.</w:t>
      </w:r>
    </w:p>
    <w:p w14:paraId="5CAFA34F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1900F0" w14:textId="77777777"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działań mających na celu przygotowanie studentów do wejścia na rynek pracy lub dalszej edukacji</w:t>
      </w:r>
    </w:p>
    <w:p w14:paraId="2F45DEF7" w14:textId="57B9D660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Działania wspierające przygotowanie </w:t>
      </w:r>
      <w:r w:rsidR="00316DEF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316DE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 wejścia na rynek pracy realizowane są w pierwszej kolejności w ramach działalności Biura Karier.</w:t>
      </w:r>
    </w:p>
    <w:p w14:paraId="26877329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559C609" w14:textId="2291F135"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Motywowania </w:t>
      </w:r>
      <w:r w:rsidR="00316D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osób studiujących</w:t>
      </w:r>
      <w:r w:rsidR="00316DEF"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osiągania lepszych wyników nauczania i uczenia się </w:t>
      </w: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oraz prowadzonych badań.</w:t>
      </w:r>
    </w:p>
    <w:p w14:paraId="500F0E73" w14:textId="1F94A28A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Podstawową formą motywowania </w:t>
      </w:r>
      <w:r w:rsidR="00316DEF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316DE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 osiągania lepszych wyników nauczania i uczenia się oraz prowadzonych badań, są stypendia rektora dla najlepszych studentów oraz konkurs wyróżnień JM Rektora Uniwersytetu Śląskiego. Są to działania realizowane i koordynowane na poziomie ogólnouczelnianym.</w:t>
      </w:r>
    </w:p>
    <w:p w14:paraId="6CAA410B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8E3915" w14:textId="0EB1AA78"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Informowanie </w:t>
      </w:r>
      <w:r w:rsidR="00316D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osób studiujących</w:t>
      </w:r>
      <w:r w:rsidR="00316DEF"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 możliwościach ich wsparcia i jego zakresie, w tym o pomocy materialnej</w:t>
      </w:r>
    </w:p>
    <w:p w14:paraId="1D30BEA9" w14:textId="7FBF10CE" w:rsidR="00E54FE1" w:rsidRPr="00E54FE1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informowanie </w:t>
      </w:r>
      <w:r w:rsidR="00316DEF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316DE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 możliwościach ich wsparcia i jego zakresie odpowiadają:</w:t>
      </w:r>
    </w:p>
    <w:p w14:paraId="720F1FAD" w14:textId="309CA18A" w:rsidR="00E54FE1" w:rsidRPr="00E54FE1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strony wydziału </w:t>
      </w:r>
      <w:r w:rsidR="00316DEF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pełnomocnicy dziekana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studenckich, opiekunowie roku/grupy oraz właściwi pracownicy dziekanatów;</w:t>
      </w:r>
    </w:p>
    <w:p w14:paraId="493F1839" w14:textId="77777777" w:rsidR="00E54FE1" w:rsidRPr="00E54FE1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ze strony administracji ogólnouczelnianej Centrum Obsługi Studentów;</w:t>
      </w:r>
    </w:p>
    <w:p w14:paraId="14911D99" w14:textId="5CBF12BD" w:rsidR="00E54FE1" w:rsidRPr="00E54FE1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strony </w:t>
      </w:r>
      <w:r w:rsidR="00316DEF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316DEF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WRSS.</w:t>
      </w:r>
    </w:p>
    <w:p w14:paraId="1E2936B9" w14:textId="447D4769" w:rsidR="00E54FE1" w:rsidRPr="00E54FE1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organizowanych przez DKS spotkań poświęconych kształceniu, </w:t>
      </w:r>
      <w:r w:rsidR="00316DEF">
        <w:rPr>
          <w:rFonts w:ascii="Times New Roman" w:eastAsia="Calibri" w:hAnsi="Times New Roman" w:cs="Times New Roman"/>
          <w:sz w:val="24"/>
          <w:szCs w:val="24"/>
          <w:lang w:eastAsia="pl-PL"/>
        </w:rPr>
        <w:t>z osobami studiującymi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porusza się kwestie adekwatności prowadzonych działań informacyjnych do ich potrzeb, a ewentualne wnioski DKS przedstawia na posiedzeniu WKKS, która formułuje postulaty w tym zakresie i przekazuje Dziekanowi. .</w:t>
      </w:r>
    </w:p>
    <w:p w14:paraId="2E251D44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AFC4CD" w14:textId="77777777" w:rsidR="0080449F" w:rsidRPr="00BC0F43" w:rsidRDefault="0080449F" w:rsidP="0080449F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07" w:author="Przemysław Grzonka [2]" w:date="2022-12-09T15:14:00Z"/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108" w:name="_Hlk121491075"/>
      <w:ins w:id="109" w:author="Przemysław Grzonka [2]" w:date="2022-12-09T15:14:00Z">
        <w:r w:rsidRPr="00BC0F43">
          <w:rPr>
            <w:rFonts w:ascii="Times New Roman" w:eastAsia="Calibri" w:hAnsi="Times New Roman" w:cs="Times New Roman"/>
            <w:b/>
            <w:bCs/>
            <w:sz w:val="24"/>
            <w:szCs w:val="24"/>
            <w:lang w:eastAsia="pl-PL"/>
          </w:rPr>
          <w:t>Rozpatrywanie indywidualnych spraw zgłaszanych przez osoby studiujące</w:t>
        </w:r>
      </w:ins>
    </w:p>
    <w:p w14:paraId="2C1D8B92" w14:textId="46EFCC47" w:rsidR="0080449F" w:rsidRPr="00BC0F43" w:rsidRDefault="0080449F" w:rsidP="0080449F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10" w:author="Przemysław Grzonka [2]" w:date="2022-12-09T15:14:00Z"/>
          <w:rFonts w:ascii="Times New Roman" w:hAnsi="Times New Roman" w:cs="Times New Roman"/>
          <w:sz w:val="24"/>
          <w:szCs w:val="24"/>
          <w:lang w:eastAsia="pl-PL"/>
        </w:rPr>
      </w:pPr>
      <w:ins w:id="111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Indywidualne sprawy osób studiujących są załatwiane w drodze decyzji administracyjnych albo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112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rozstrzygnięć. Za ich rozstrzyganie na wydziale odpowiedzialny jest dziekan, PDKS</w:t>
        </w:r>
        <w:r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oraz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113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pełnomocnicy dziekana ds. studenckich zgodnie z przepisami Regulaminu organizacyjnego Uniwersytetu Śląskiego w Katowicach</w:t>
        </w:r>
      </w:ins>
      <w:ins w:id="114" w:author="Przemysław Grzonka [2]" w:date="2022-12-09T15:15:00Z">
        <w:r>
          <w:rPr>
            <w:rFonts w:ascii="Times New Roman" w:eastAsia="Calibri" w:hAnsi="Times New Roman" w:cs="Times New Roman"/>
            <w:sz w:val="24"/>
            <w:szCs w:val="24"/>
            <w:lang w:eastAsia="pl-PL"/>
          </w:rPr>
          <w:t>.</w:t>
        </w:r>
      </w:ins>
      <w:ins w:id="115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Działają oni w oparciu o przepisy Regulaminu Studiów w Uniwersytecie Śląskim i innych aktów prawa uczelnianego oraz powszechnie obowiązującego właściwych dla danej sprawy. </w:t>
        </w:r>
      </w:ins>
    </w:p>
    <w:p w14:paraId="04802222" w14:textId="017B8DB3" w:rsidR="0080449F" w:rsidRPr="00BC0F43" w:rsidRDefault="0080449F" w:rsidP="0080449F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16" w:author="Przemysław Grzonka [2]" w:date="2022-12-09T15:14:00Z"/>
          <w:rFonts w:ascii="Times New Roman" w:eastAsiaTheme="minorEastAsia" w:hAnsi="Times New Roman" w:cs="Times New Roman"/>
          <w:sz w:val="24"/>
          <w:szCs w:val="24"/>
          <w:lang w:eastAsia="pl-PL"/>
        </w:rPr>
      </w:pPr>
      <w:ins w:id="117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Decyzje administracyjne w indywidualnych sprawach osób studiujących wydaje Rektor albo z upoważnienia Rektora dziekan lub PDKS. Od tych decyzji wydanych w pierwszej instancji przez Rektora lub osobę działającą z upoważnienia Rektora przysługuje wniosek o ponowne rozpatrzenie sprawy do organu, który wydał zaskarżoną decyzję. Od negatywnego rozstrzygnięcia osobie studiującej przysługuje wniosek o ponowne rozpatrzenie sprawy do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118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dziekana; w razie podtrzymania rozstrzygnięcia przez dziekana – odwołanie do Rektora. </w:t>
        </w:r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lastRenderedPageBreak/>
          <w:t>W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119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przypadku, gdy rozstrzygnięcie podejmuje Rektor, jest ono ostateczne.</w:t>
        </w:r>
      </w:ins>
    </w:p>
    <w:p w14:paraId="42AA1E69" w14:textId="77777777" w:rsidR="0080449F" w:rsidRPr="00BC0F43" w:rsidRDefault="0080449F" w:rsidP="0080449F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20" w:author="Przemysław Grzonka [2]" w:date="2022-12-09T15:14:00Z"/>
          <w:rFonts w:ascii="Times New Roman" w:eastAsia="Calibri" w:hAnsi="Times New Roman" w:cs="Times New Roman"/>
          <w:sz w:val="24"/>
          <w:szCs w:val="24"/>
          <w:lang w:eastAsia="pl-PL"/>
        </w:rPr>
      </w:pPr>
      <w:ins w:id="121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Studenci mają również prawo do korzystania z pomocy oferowanej przez organy Uczelni, w szczególności przez Rzecznika Praw Studenta i Doktoranta oraz Centrum Obsługi Studentów.</w:t>
        </w:r>
      </w:ins>
    </w:p>
    <w:p w14:paraId="135D747E" w14:textId="29E60725" w:rsidR="0080449F" w:rsidRPr="00BC0F43" w:rsidRDefault="0080449F" w:rsidP="0080449F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22" w:author="Przemysław Grzonka [2]" w:date="2022-12-09T15:14:00Z"/>
          <w:rFonts w:ascii="Times New Roman" w:eastAsia="Calibri" w:hAnsi="Times New Roman" w:cs="Times New Roman"/>
          <w:sz w:val="24"/>
          <w:szCs w:val="24"/>
          <w:lang w:eastAsia="pl-PL"/>
        </w:rPr>
      </w:pPr>
      <w:ins w:id="123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Podczas organizowanych przez DKS spotkań poświęconych kształceniu, z osobami studiującymi porusza się kwestie rozpatrywania wniosków, o których mowa w pkt 1 i 2, a ewentualne wnioski (dostrzeżone problemy, propozycje udoskonalenia w tym zakresie) DKS przedstawia na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124" w:author="Przemysław Grzonka [2]" w:date="2022-12-09T15:14:00Z">
        <w:r w:rsidRPr="00BC0F4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posiedzeniu WKKS, która formułuje postulaty w tym zakresie i przekazuje dziekanowi.</w:t>
        </w:r>
      </w:ins>
    </w:p>
    <w:p w14:paraId="60E08D2C" w14:textId="64CAE2E5" w:rsidR="00E54FE1" w:rsidRPr="0080449F" w:rsidDel="0080449F" w:rsidRDefault="00E54FE1" w:rsidP="5DEB90F9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del w:id="125" w:author="Przemysław Grzonka [2]" w:date="2022-12-09T15:14:00Z"/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del w:id="126" w:author="Przemysław Grzonka [2]" w:date="2022-12-09T15:14:00Z">
        <w:r w:rsidRPr="0080449F" w:rsidDel="0080449F">
          <w:rPr>
            <w:rFonts w:ascii="Times New Roman" w:eastAsia="Calibri" w:hAnsi="Times New Roman" w:cs="Times New Roman"/>
            <w:b/>
            <w:bCs/>
            <w:sz w:val="24"/>
            <w:szCs w:val="24"/>
            <w:lang w:eastAsia="pl-PL"/>
          </w:rPr>
          <w:delText xml:space="preserve">Rozstrzyganie skarg i rozpatrywanie wniosków zgłaszanych przez </w:delText>
        </w:r>
        <w:r w:rsidR="009E1FB8" w:rsidRPr="0080449F" w:rsidDel="0080449F">
          <w:rPr>
            <w:rFonts w:ascii="Times New Roman" w:eastAsia="Calibri" w:hAnsi="Times New Roman" w:cs="Times New Roman"/>
            <w:b/>
            <w:bCs/>
            <w:sz w:val="24"/>
            <w:szCs w:val="24"/>
            <w:lang w:eastAsia="pl-PL"/>
          </w:rPr>
          <w:delText>osoby studiujące</w:delText>
        </w:r>
      </w:del>
    </w:p>
    <w:p w14:paraId="2194B82A" w14:textId="22D0CACD" w:rsidR="00E54FE1" w:rsidRPr="0080449F" w:rsidDel="0080449F" w:rsidRDefault="00E54FE1" w:rsidP="332E8AB9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del w:id="127" w:author="Przemysław Grzonka [2]" w:date="2022-12-09T15:14:00Z"/>
          <w:sz w:val="24"/>
          <w:szCs w:val="24"/>
          <w:lang w:eastAsia="pl-PL"/>
        </w:rPr>
      </w:pPr>
      <w:del w:id="128" w:author="Przemysław Grzonka [2]" w:date="2022-12-09T15:14:00Z"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Za rozstrzyganie skarg i rozpatrywanie wniosków zgłaszanych przez </w:delText>
        </w:r>
        <w:r w:rsidR="009E1FB8"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osoby studiujące </w:delText>
        </w:r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odpowiedzialny jest dziekan, </w:delText>
        </w:r>
        <w:r w:rsidR="009E1FB8"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PDKS</w:delText>
        </w:r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, pełnomocnicy dziekana ds. studenckich oraz inne osoby upoważnione przez dziekana zgodnie z przepisami Regulaminu organizacyjnego Uniwersytetu Śląskiego w Katowicach, którzy działają w oparciu o przepisy Regulaminu Studiów w Uniwersytecie Śląskim i innych aktów prawa uczelnianego oraz powszechnie obowiązującego właściwych dla danej sprawy. </w:delText>
        </w:r>
      </w:del>
    </w:p>
    <w:p w14:paraId="6169DB4D" w14:textId="061F6CE4" w:rsidR="00E54FE1" w:rsidRPr="0080449F" w:rsidDel="0080449F" w:rsidRDefault="00E54FE1" w:rsidP="332E8AB9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del w:id="129" w:author="Przemysław Grzonka [2]" w:date="2022-12-09T15:14:00Z"/>
          <w:sz w:val="24"/>
          <w:szCs w:val="24"/>
          <w:lang w:eastAsia="pl-PL"/>
        </w:rPr>
      </w:pPr>
      <w:del w:id="130" w:author="Przemysław Grzonka [2]" w:date="2022-12-09T15:14:00Z"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Od decyzji lub rozstrzygnięć osób o których mowa w punkcie 1 studentom przysługuje odwołanie do Rektora w oparciu o przepisy Regulaminu Studiów w Uniwersytecie Śląskim. </w:delText>
        </w:r>
        <w:r w:rsidR="00DC1BFE"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RRRRR</w:delText>
        </w:r>
      </w:del>
    </w:p>
    <w:p w14:paraId="350F1415" w14:textId="237614CD" w:rsidR="00E54FE1" w:rsidRPr="0080449F" w:rsidDel="0080449F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del w:id="131" w:author="Przemysław Grzonka [2]" w:date="2022-12-09T15:14:00Z"/>
          <w:rFonts w:ascii="Times New Roman" w:eastAsia="Calibri" w:hAnsi="Times New Roman" w:cs="Times New Roman"/>
          <w:sz w:val="24"/>
          <w:szCs w:val="24"/>
          <w:lang w:eastAsia="pl-PL"/>
        </w:rPr>
      </w:pPr>
      <w:del w:id="132" w:author="Przemysław Grzonka [2]" w:date="2022-12-09T15:14:00Z"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Studenci mają również prawo do korzystania z pomocy oferowanej przez organy Uczelni, w szczególności przez Rzecznika Praw Studenta i Doktoranta oraz Centrum Obsługi Studentów.</w:delText>
        </w:r>
      </w:del>
    </w:p>
    <w:p w14:paraId="1E822DD1" w14:textId="6060F54F" w:rsidR="00E54FE1" w:rsidRPr="0080449F" w:rsidDel="0080449F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del w:id="133" w:author="Przemysław Grzonka [2]" w:date="2022-12-09T15:14:00Z"/>
          <w:rFonts w:ascii="Times New Roman" w:eastAsia="Calibri" w:hAnsi="Times New Roman" w:cs="Times New Roman"/>
          <w:sz w:val="24"/>
          <w:szCs w:val="24"/>
          <w:lang w:eastAsia="pl-PL"/>
        </w:rPr>
      </w:pPr>
      <w:del w:id="134" w:author="Przemysław Grzonka [2]" w:date="2022-12-09T15:14:00Z"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Podczas organizowanych przez DKS spotkań poświęconych kształceniu, </w:delText>
        </w:r>
        <w:r w:rsidR="009E1FB8"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z osobami studiującymi</w:delText>
        </w:r>
        <w:r w:rsidRPr="0080449F" w:rsidDel="0080449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 porusza się kwestie rozstrzygania skarg i rozpatrywania wniosków, a ewentualne wnioski DKS przedstawia na posiedzeniu WKKS, która formułuje postulaty w tym zakresie i przekazuje dziekanowi. .</w:delText>
        </w:r>
      </w:del>
    </w:p>
    <w:bookmarkEnd w:id="108"/>
    <w:p w14:paraId="032469A5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6F593B1" w14:textId="77777777"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obsługi administracyjnej studentów</w:t>
      </w:r>
    </w:p>
    <w:p w14:paraId="362FC259" w14:textId="77777777"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obsługi administracyjnej studentów odpowiedzialny jest kierownik organizacyjny wydziału.</w:t>
      </w:r>
    </w:p>
    <w:p w14:paraId="613FA107" w14:textId="04C0CD82"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co roku sporządza notatkę dotyczącą obsługi administracyjnej studentów, w której uwzględnia wyniki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badania oceny pracy obsługi administracyjnej doktorantów i studentów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przekazane przez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osoby studiujące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w szczególności przekazane podczas organizowanych przez DKS spotkań poświęconych kształceniu. Notatkę przekazuje się dziekanowi i kierownikowi organizacyjnemu wydziału.</w:t>
      </w:r>
    </w:p>
    <w:p w14:paraId="61117B6F" w14:textId="77777777"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Kierownik organizacyjny wydziału uwzględnia informacje przekazane przez WKKS przy podejmowaniu decyzji dotyczących doskonalenia obsługi administracyjnej studentów.</w:t>
      </w:r>
    </w:p>
    <w:p w14:paraId="76B92EC2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43B5B9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Publikowanie informacji</w:t>
      </w:r>
    </w:p>
    <w:p w14:paraId="759F4DC0" w14:textId="77777777"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wydziału zamieszcza się:</w:t>
      </w:r>
    </w:p>
    <w:p w14:paraId="7B76ACE4" w14:textId="77777777" w:rsidR="00E54FE1" w:rsidRPr="00E54FE1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Zarządzenie Dziekana wprowadzające Procedury Systemu Zapewniania Jakości Kształcenia dla kierunków studiów organizowanych przez Wydział;</w:t>
      </w:r>
    </w:p>
    <w:p w14:paraId="12D3A7A2" w14:textId="5699FE55" w:rsidR="00E54FE1" w:rsidRPr="00E54FE1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osobach pełniących funkcje prodziekana ds. kształcenia i studentów, dyrektora kierunku studiów, pełnomocnika dziekana ds. studenc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kich,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pełnomocnika dziekana ds.</w:t>
      </w:r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jakości kształcenia i akredytacji,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pełnomocnika dziekana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współpracy międzynarodowej oraz osobach wchodzących w skład wydziałowej 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omisji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kształcenia i studentów i rad dydaktycznych kierunków studiów.</w:t>
      </w:r>
    </w:p>
    <w:p w14:paraId="5CD2AE9E" w14:textId="77777777"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Dokumentację kierunku studiów ogłasza się na stronach internetowych Uniwersytetu za pośrednictwem informatora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Karty kierunku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terminach określonych przez Senat Uczelni.</w:t>
      </w:r>
    </w:p>
    <w:p w14:paraId="1981C927" w14:textId="7EBF4B77"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Sylabusy udostępniane są studentom przez nauczycieli akademickich za pośrednictwem systemu USOSweb. Nadzór nad wypełnianiem wymogów w tym zakresie sprawuje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 współpracy z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DKS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30EAA45" w14:textId="2ADFBB5B"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Statystyczne zbiorcze opracowanie wyników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026E53" w:rsidRPr="00026E53">
        <w:rPr>
          <w:rFonts w:ascii="Times New Roman" w:eastAsia="Calibri" w:hAnsi="Times New Roman" w:cs="Times New Roman"/>
          <w:sz w:val="24"/>
          <w:szCs w:val="24"/>
          <w:lang w:eastAsia="pl-PL"/>
        </w:rPr>
        <w:t>nkiet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026E53" w:rsidRPr="00026E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oceny pracy dydaktycznej nauczycieli akademickich i innych osób prowadzących zajęcia dydaktyczne na Uniwersytecie Śląskim w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026E53" w:rsidRPr="00026E53">
        <w:rPr>
          <w:rFonts w:ascii="Times New Roman" w:eastAsia="Calibri" w:hAnsi="Times New Roman" w:cs="Times New Roman"/>
          <w:sz w:val="24"/>
          <w:szCs w:val="24"/>
          <w:lang w:eastAsia="pl-PL"/>
        </w:rPr>
        <w:t>Katowicach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podawane jest do wiadomości społeczności akademickiej Uniwersytetu Śląskiego w Katowicach przez Dział Jakości i Analiz Strategicznych. Opracowanie to nie może naruszać przepisów o ochronie danych osobowych.</w:t>
      </w:r>
    </w:p>
    <w:p w14:paraId="04A6EF63" w14:textId="77777777"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Ocena jakości kształcenia w Uniwersytecie Śląskim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dany rok akademicki, wraz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załącznikami w postaci sporządzonych przez poszczególne wydziały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raportów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 zakresie jakości kształcenia w roku akademickim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po przyjęciu przez Senat Uniwersytetu Śląskiego publikowana jest na stronie internetowej Uczelni przez Dział Jakości i Analiz Strategicznych.</w:t>
      </w:r>
    </w:p>
    <w:p w14:paraId="133A6609" w14:textId="5E9712B3"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Prace dyplomowe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026E53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wraz z recenzjami i pozostałą dokumentacją dotyczącą procesu dyplomowania przechowywane są w Archiwum Uniwersytetu Śląskiego. Wersje elektroniczne prac dyplomowych i recenzji przechowywane są dodatkowo w elektronicznym Archiwum Prac Dyplomowych.</w:t>
      </w:r>
    </w:p>
    <w:p w14:paraId="42691C2B" w14:textId="221EC25B" w:rsid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ins w:id="135" w:author="Przemysław Grzonka" w:date="2022-05-20T15:24:00Z"/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Prace etapowe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osób studiujących</w:t>
      </w:r>
      <w:r w:rsidR="00026E53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(kolokwia, egzaminy pisemne, prace zaliczeniowe etc.) są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przechowywane przez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osoby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przeprowadzając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daną weryfikację efektów </w:t>
      </w:r>
      <w:r w:rsidR="00026E53">
        <w:rPr>
          <w:rFonts w:ascii="Times New Roman" w:eastAsia="Calibri" w:hAnsi="Times New Roman" w:cs="Times New Roman"/>
          <w:sz w:val="24"/>
          <w:szCs w:val="24"/>
          <w:lang w:eastAsia="pl-PL"/>
        </w:rPr>
        <w:t>uczenia się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końca roku akademickiego następującego po roku akademickim, w którym została przeprowadzona dana weryfikacja. Studenci mają prawo wglądu do prac na zasadach określonych w Regulaminie Studiów w Uniwersytecie Śląskim. </w:t>
      </w:r>
    </w:p>
    <w:p w14:paraId="1E7A87F1" w14:textId="07CCC3FE" w:rsidR="00726203" w:rsidRPr="00E54FE1" w:rsidRDefault="00726203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ins w:id="136" w:author="Przemysław Grzonka" w:date="2022-05-20T15:24:00Z">
        <w:r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PDJKA </w:t>
        </w:r>
      </w:ins>
      <w:ins w:id="137" w:author="Przemysław Grzonka" w:date="2022-05-20T15:25:00Z">
        <w:r w:rsidRPr="6E73E96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pod koniec semestru przekazuje kopie notatek o których mowa w niniejszych procedurach do wiadomości PRJKA za pośrednictwem Biura Jakości Kształcenia.</w:t>
        </w:r>
      </w:ins>
    </w:p>
    <w:p w14:paraId="556A809A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D46BC2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Doskonalenie WSZJK</w:t>
      </w:r>
    </w:p>
    <w:p w14:paraId="7D36ED2E" w14:textId="77777777" w:rsidR="00E54FE1" w:rsidRPr="00E54FE1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Raz w roku na posiedzeniu WKKS odbywa się dyskusja nt. działania Procedur Systemu Zapewniania Jakości Kształcenia na Wydziale i ewentualnych sposobów ich udoskonalenia. </w:t>
      </w:r>
    </w:p>
    <w:p w14:paraId="3F35F9B8" w14:textId="77777777" w:rsidR="00E54FE1" w:rsidRPr="00E54FE1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Przy opracowywaniu propozycji zmian uwzględnia się w szczególności:</w:t>
      </w:r>
    </w:p>
    <w:p w14:paraId="14B9D300" w14:textId="77777777" w:rsidR="00E54FE1" w:rsidRPr="00E54FE1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doświadczenia praktyczne z funkcjonowania SZJK na Wydziale; </w:t>
      </w:r>
    </w:p>
    <w:p w14:paraId="37E06198" w14:textId="77777777" w:rsidR="00E54FE1" w:rsidRPr="00E54FE1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zmiany w przepisach prawa;</w:t>
      </w:r>
    </w:p>
    <w:p w14:paraId="360CDFB5" w14:textId="797D8B89" w:rsidR="00E54FE1" w:rsidRPr="00E54FE1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przekazane przez </w:t>
      </w:r>
      <w:r w:rsidR="00F3033D">
        <w:rPr>
          <w:rFonts w:ascii="Times New Roman" w:eastAsia="Calibri" w:hAnsi="Times New Roman" w:cs="Times New Roman"/>
          <w:sz w:val="24"/>
          <w:szCs w:val="24"/>
          <w:lang w:eastAsia="pl-PL"/>
        </w:rPr>
        <w:t>osoby prowadzące zajęcia dydaktyczne</w:t>
      </w:r>
      <w:r w:rsidR="00F3033D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 </w:t>
      </w:r>
      <w:r w:rsidR="00F3033D">
        <w:rPr>
          <w:rFonts w:ascii="Times New Roman" w:eastAsia="Calibri" w:hAnsi="Times New Roman" w:cs="Times New Roman"/>
          <w:sz w:val="24"/>
          <w:szCs w:val="24"/>
          <w:lang w:eastAsia="pl-PL"/>
        </w:rPr>
        <w:t>osoby studiujące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w szczególności podczas organizowanych przez DKS spotkań poświęconych kształceniu.</w:t>
      </w:r>
    </w:p>
    <w:p w14:paraId="26EEF447" w14:textId="50946587" w:rsidR="00E54FE1" w:rsidRPr="00E54FE1" w:rsidRDefault="004C305E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="00E54FE1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przekazuje dziekanowi projekt zmian w Procedurach Systemu Zapewniania Jakości Kształcenia dla kierunków studiów organizowanych przez Wydział. Jeżeli zmiana Procedur wymagałaby istotnych modyfikacji w stosunku do wzoru Procedur SZJK dla kierunku studiów przyjętego przez Komisję ds. Kształcenia i Studentów,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PDKS</w:t>
      </w:r>
      <w:r w:rsidR="00E54FE1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zgodą dziekana </w:t>
      </w:r>
      <w:r w:rsid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przedstawia stosowny wniosek na </w:t>
      </w:r>
      <w:r w:rsidR="00E54FE1"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posiedzeniu Komisji ds. Kształcenia i Studentów.</w:t>
      </w:r>
    </w:p>
    <w:p w14:paraId="381E133F" w14:textId="77777777"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D52E5A" w14:textId="77777777"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38" w:name="_Toc346021961"/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jakości kształcenia na Wydziale w roku akademickim</w:t>
      </w:r>
    </w:p>
    <w:p w14:paraId="340B48AD" w14:textId="0FC2DE4F" w:rsidR="00426A47" w:rsidRPr="00426A47" w:rsidRDefault="00426A47" w:rsidP="00426A47">
      <w:pPr>
        <w:numPr>
          <w:ilvl w:val="0"/>
          <w:numId w:val="30"/>
        </w:numPr>
        <w:spacing w:after="0" w:line="360" w:lineRule="auto"/>
        <w:contextualSpacing/>
        <w:jc w:val="both"/>
        <w:rPr>
          <w:ins w:id="139" w:author="Przemysław Grzonka [2]" w:date="2022-12-06T19:20:00Z"/>
          <w:rFonts w:ascii="Times New Roman" w:eastAsia="Calibri" w:hAnsi="Times New Roman" w:cs="Times New Roman"/>
          <w:sz w:val="24"/>
          <w:szCs w:val="24"/>
          <w:lang w:eastAsia="pl-PL"/>
        </w:rPr>
      </w:pPr>
      <w:ins w:id="140" w:author="Przemysław Grzonka [2]" w:date="2022-12-06T19:20:00Z">
        <w:r w:rsidRPr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1. Po zakończeniu roku akademickiego DKS przygotowuje Raport z oceny jakości kształcenia na</w:t>
        </w:r>
      </w:ins>
      <w:r w:rsidR="00E8134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ins w:id="141" w:author="Przemysław Grzonka [2]" w:date="2022-12-06T19:20:00Z">
        <w:r w:rsidRPr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kierunku studiów i przedstawia go dziekanowi, PDKS i PDJKA.</w:t>
        </w:r>
      </w:ins>
    </w:p>
    <w:p w14:paraId="2FEFD271" w14:textId="77777777" w:rsidR="00426A47" w:rsidRPr="00426A47" w:rsidRDefault="00426A47" w:rsidP="00426A47">
      <w:pPr>
        <w:numPr>
          <w:ilvl w:val="0"/>
          <w:numId w:val="30"/>
        </w:numPr>
        <w:spacing w:after="0" w:line="360" w:lineRule="auto"/>
        <w:contextualSpacing/>
        <w:jc w:val="both"/>
        <w:rPr>
          <w:ins w:id="142" w:author="Przemysław Grzonka [2]" w:date="2022-12-06T19:20:00Z"/>
          <w:rFonts w:ascii="Times New Roman" w:eastAsia="Calibri" w:hAnsi="Times New Roman" w:cs="Times New Roman"/>
          <w:sz w:val="24"/>
          <w:szCs w:val="24"/>
          <w:lang w:eastAsia="pl-PL"/>
        </w:rPr>
      </w:pPr>
      <w:ins w:id="143" w:author="Przemysław Grzonka [2]" w:date="2022-12-06T19:20:00Z">
        <w:r w:rsidRPr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2. WKKS w oparciu o raporty kierunkowe przygotowuje dla dziekana projekt raportu z oceny własnej wydziału w zakresie jakości kształcenia w roku akademickim.</w:t>
        </w:r>
      </w:ins>
    </w:p>
    <w:p w14:paraId="31602410" w14:textId="1E68F85E" w:rsidR="00E54FE1" w:rsidRPr="00E54FE1" w:rsidDel="00426A47" w:rsidRDefault="00426A47" w:rsidP="00426A47">
      <w:pPr>
        <w:numPr>
          <w:ilvl w:val="0"/>
          <w:numId w:val="30"/>
        </w:numPr>
        <w:spacing w:after="0" w:line="360" w:lineRule="auto"/>
        <w:contextualSpacing/>
        <w:jc w:val="both"/>
        <w:rPr>
          <w:del w:id="144" w:author="Przemysław Grzonka [2]" w:date="2022-12-06T19:20:00Z"/>
          <w:rFonts w:ascii="Times New Roman" w:eastAsia="Calibri" w:hAnsi="Times New Roman" w:cs="Times New Roman"/>
          <w:sz w:val="24"/>
          <w:szCs w:val="24"/>
          <w:lang w:eastAsia="pl-PL"/>
        </w:rPr>
      </w:pPr>
      <w:ins w:id="145" w:author="Przemysław Grzonka [2]" w:date="2022-12-06T19:20:00Z">
        <w:r w:rsidRPr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3. Dziekan przyjmuje finalną wersję raportu z oceny własnej wydziału w zakresie jakości kształcenia w roku akademickim i za pośrednictwem PDJKA przesyła go do Biura Jakości Kształcenia.</w:t>
        </w:r>
      </w:ins>
      <w:del w:id="146" w:author="Przemysław Grzonka [2]" w:date="2022-12-06T19:20:00Z">
        <w:r w:rsidR="00E54FE1" w:rsidRPr="00E54FE1"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Po zakończeniu roku akademickiego WKKS przygotowuje projekt </w:delText>
        </w:r>
        <w:r w:rsidR="00E54FE1" w:rsidRPr="00E54FE1" w:rsidDel="00426A47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delText>raportu z oceny własnej wydziału w zakresie jakości kształcenia w roku akademickim</w:delText>
        </w:r>
        <w:r w:rsidR="00E54FE1" w:rsidRPr="00E54FE1"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, wykorzystując formularz opracowany przez Komisję ds. Kształcenia i Studentów i przedstawia go Dziekanowi.</w:delText>
        </w:r>
      </w:del>
    </w:p>
    <w:p w14:paraId="50544CE8" w14:textId="0D5C96A1" w:rsidR="00E54FE1" w:rsidRPr="00E54FE1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del w:id="147" w:author="Przemysław Grzonka [2]" w:date="2022-12-06T19:20:00Z">
        <w:r w:rsidRPr="00E54FE1"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lastRenderedPageBreak/>
          <w:delText xml:space="preserve">Po przyjęciu </w:delText>
        </w:r>
        <w:r w:rsidRPr="00E54FE1" w:rsidDel="00426A47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delText>raportu</w:delText>
        </w:r>
        <w:r w:rsidRPr="00E54FE1"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 </w:delText>
        </w:r>
        <w:r w:rsidRPr="00E54FE1" w:rsidDel="00426A47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delText>z oceny własnej wydziału w zakresie jakości kształcenia w roku akademickim</w:delText>
        </w:r>
        <w:r w:rsidRPr="00E54FE1"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 przez dziekana, prodziekan ds. kształcenia i studentów przesyła go do </w:delText>
        </w:r>
        <w:r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Komisji ds. </w:delText>
        </w:r>
        <w:r w:rsidRPr="00E54FE1" w:rsidDel="00426A47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>Kształcenia i Studentów za pośrednictwem  Działu Jakości i Analiz Strategicznych.</w:delText>
        </w:r>
      </w:del>
    </w:p>
    <w:p w14:paraId="4D174AFB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138"/>
    <w:p w14:paraId="11A44BD7" w14:textId="77777777" w:rsidR="009405C7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9405C7" w:rsidSect="00E54FE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567" w:left="1134" w:header="851" w:footer="284" w:gutter="0"/>
          <w:cols w:space="708"/>
          <w:titlePg/>
          <w:docGrid w:linePitch="360"/>
        </w:sect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66FE239C" w14:textId="77777777" w:rsidR="00E54FE1" w:rsidRPr="00E54FE1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A913D4" w14:textId="77777777"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76A8507" w14:textId="77777777"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z analizy pracy dyplomowej i jej recenzji</w:t>
      </w:r>
    </w:p>
    <w:p w14:paraId="4C7E55A7" w14:textId="77777777"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E54FE1" w:rsidRPr="00E54FE1" w14:paraId="5063DC52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25A8C81A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Imię, nazwisko i numer albumu absolwenta</w:t>
            </w:r>
          </w:p>
        </w:tc>
        <w:tc>
          <w:tcPr>
            <w:tcW w:w="2500" w:type="pct"/>
            <w:vAlign w:val="center"/>
          </w:tcPr>
          <w:p w14:paraId="57115E84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14359220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220824FC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promotora pracy dyplomowej</w:t>
            </w:r>
          </w:p>
        </w:tc>
        <w:tc>
          <w:tcPr>
            <w:tcW w:w="2500" w:type="pct"/>
            <w:vAlign w:val="center"/>
          </w:tcPr>
          <w:p w14:paraId="2D7FA04E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64932564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66339B88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recenzenta</w:t>
            </w:r>
          </w:p>
        </w:tc>
        <w:tc>
          <w:tcPr>
            <w:tcW w:w="2500" w:type="pct"/>
            <w:vAlign w:val="center"/>
          </w:tcPr>
          <w:p w14:paraId="64E29C4D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2FB14523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7C0E4AFC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pracy dyplomowej</w:t>
            </w:r>
          </w:p>
        </w:tc>
        <w:tc>
          <w:tcPr>
            <w:tcW w:w="2500" w:type="pct"/>
            <w:vAlign w:val="center"/>
          </w:tcPr>
          <w:p w14:paraId="4B5FA7B2" w14:textId="77777777"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pl-PL"/>
              </w:rPr>
              <w:t>licencjacka/inżynierska/magisterska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14:paraId="6CBD103E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3EB611A7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promotora w części merytorycznej jest wnikliwa?</w:t>
            </w:r>
          </w:p>
        </w:tc>
        <w:tc>
          <w:tcPr>
            <w:tcW w:w="2500" w:type="pct"/>
            <w:vAlign w:val="center"/>
          </w:tcPr>
          <w:p w14:paraId="69D00783" w14:textId="77777777"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14:paraId="479E362E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2C250AB1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2417FEFF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60E73497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1B916FBC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recenzenta w części merytorycznej jest wnikliwa?</w:t>
            </w:r>
          </w:p>
        </w:tc>
        <w:tc>
          <w:tcPr>
            <w:tcW w:w="2500" w:type="pct"/>
            <w:vAlign w:val="center"/>
          </w:tcPr>
          <w:p w14:paraId="35783DCA" w14:textId="77777777"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14:paraId="3DFF1797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20D96644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4F34F746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0777BD59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7E38C98D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praca dyplomowa jest poprawna pod względem formalnym?</w:t>
            </w:r>
          </w:p>
        </w:tc>
        <w:tc>
          <w:tcPr>
            <w:tcW w:w="2500" w:type="pct"/>
            <w:vAlign w:val="center"/>
          </w:tcPr>
          <w:p w14:paraId="63993449" w14:textId="77777777"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14:paraId="152E2BF4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17A7B73B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182D193E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322FEE1F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2758ED9C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0"/>
                <w:lang w:eastAsia="pl-PL"/>
              </w:rPr>
              <w:t xml:space="preserve">Zalecenia dotyczące poprawy jakości </w:t>
            </w:r>
            <w:r w:rsidRPr="00E54FE1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pl-PL"/>
              </w:rPr>
              <w:t>(opcjonalnie; wymagane w razie dostrzeżenia nieprawidłowości)</w:t>
            </w:r>
          </w:p>
        </w:tc>
        <w:tc>
          <w:tcPr>
            <w:tcW w:w="2500" w:type="pct"/>
            <w:vAlign w:val="center"/>
          </w:tcPr>
          <w:p w14:paraId="19A03578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25C0D6C2" w14:textId="77777777" w:rsidTr="00080EA2">
        <w:trPr>
          <w:cantSplit/>
          <w:trHeight w:val="283"/>
        </w:trPr>
        <w:tc>
          <w:tcPr>
            <w:tcW w:w="2500" w:type="pct"/>
            <w:vAlign w:val="center"/>
          </w:tcPr>
          <w:p w14:paraId="73CEF792" w14:textId="77777777"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Inne uwagi i spostrzeżenia</w:t>
            </w:r>
          </w:p>
        </w:tc>
        <w:tc>
          <w:tcPr>
            <w:tcW w:w="2500" w:type="pct"/>
            <w:vAlign w:val="center"/>
          </w:tcPr>
          <w:p w14:paraId="65FC93D9" w14:textId="7777777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1FB8BAB" w14:textId="77777777" w:rsidR="00E54FE1" w:rsidRPr="00E54FE1" w:rsidRDefault="00E54FE1" w:rsidP="00E54FE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* </w:t>
      </w: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Niepotrzebne skreślić</w:t>
      </w:r>
    </w:p>
    <w:p w14:paraId="5A2A0BFE" w14:textId="77777777"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A1AE645" w14:textId="77777777"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5009420" w14:textId="77777777"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523F45CC" w14:textId="77777777" w:rsidR="00E54FE1" w:rsidRPr="00E54FE1" w:rsidRDefault="00E54FE1" w:rsidP="00E54FE1">
      <w:pPr>
        <w:tabs>
          <w:tab w:val="right" w:leader="dot" w:pos="9072"/>
        </w:tabs>
        <w:spacing w:after="0" w:line="276" w:lineRule="auto"/>
        <w:ind w:left="4395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0658976" w14:textId="77777777" w:rsidR="00E54FE1" w:rsidRPr="009405C7" w:rsidRDefault="00E54FE1" w:rsidP="009405C7">
      <w:pPr>
        <w:spacing w:after="0" w:line="276" w:lineRule="auto"/>
        <w:ind w:left="5244" w:firstLine="420"/>
        <w:rPr>
          <w:rFonts w:ascii="Times New Roman" w:eastAsia="Times New Roman" w:hAnsi="Times New Roman" w:cs="Calibri"/>
          <w:b/>
          <w:sz w:val="20"/>
          <w:szCs w:val="24"/>
          <w:lang w:eastAsia="pl-PL"/>
        </w:rPr>
      </w:pPr>
      <w:r w:rsidRPr="009405C7">
        <w:rPr>
          <w:rFonts w:ascii="Times New Roman" w:eastAsia="Times New Roman" w:hAnsi="Times New Roman" w:cs="Calibri"/>
          <w:sz w:val="20"/>
          <w:szCs w:val="24"/>
          <w:lang w:eastAsia="pl-PL"/>
        </w:rPr>
        <w:t>Data i podpis osoby przeprowadzającej analizę</w:t>
      </w:r>
    </w:p>
    <w:p w14:paraId="3257525A" w14:textId="77777777" w:rsidR="00E54FE1" w:rsidRPr="00E54FE1" w:rsidRDefault="00E54FE1" w:rsidP="00E54FE1">
      <w:pPr>
        <w:widowControl w:val="0"/>
        <w:suppressAutoHyphens/>
        <w:spacing w:after="0" w:line="36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FF2268" w14:textId="77777777" w:rsidR="009405C7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9405C7" w:rsidSect="00E54FE1">
          <w:headerReference w:type="first" r:id="rId15"/>
          <w:pgSz w:w="11906" w:h="16838" w:code="9"/>
          <w:pgMar w:top="1985" w:right="1134" w:bottom="567" w:left="1134" w:header="851" w:footer="284" w:gutter="0"/>
          <w:cols w:space="708"/>
          <w:titlePg/>
          <w:docGrid w:linePitch="360"/>
        </w:sect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8D7D636" w14:textId="77777777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B4194B5" w14:textId="6ABCE34E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4FE1">
        <w:rPr>
          <w:rFonts w:ascii="Times New Roman" w:eastAsia="Calibri" w:hAnsi="Times New Roman" w:cs="Times New Roman"/>
          <w:b/>
          <w:sz w:val="28"/>
        </w:rPr>
        <w:t xml:space="preserve">Lista spraw do poruszenia </w:t>
      </w:r>
      <w:r w:rsidRPr="00E54FE1">
        <w:rPr>
          <w:rFonts w:ascii="Times New Roman" w:eastAsia="Calibri" w:hAnsi="Times New Roman" w:cs="Times New Roman"/>
          <w:b/>
          <w:sz w:val="28"/>
        </w:rPr>
        <w:br/>
        <w:t xml:space="preserve">na spotkaniu z </w:t>
      </w:r>
      <w:r w:rsidR="00AC653B">
        <w:rPr>
          <w:rFonts w:ascii="Times New Roman" w:eastAsia="Calibri" w:hAnsi="Times New Roman" w:cs="Times New Roman"/>
          <w:b/>
          <w:sz w:val="28"/>
        </w:rPr>
        <w:t>osobami</w:t>
      </w:r>
      <w:r w:rsidRPr="00E54FE1">
        <w:rPr>
          <w:rFonts w:ascii="Times New Roman" w:eastAsia="Calibri" w:hAnsi="Times New Roman" w:cs="Times New Roman"/>
          <w:b/>
          <w:sz w:val="28"/>
        </w:rPr>
        <w:t xml:space="preserve"> prowadzącymi zajęcia </w:t>
      </w:r>
      <w:r w:rsidR="00AC653B">
        <w:rPr>
          <w:rFonts w:ascii="Times New Roman" w:eastAsia="Calibri" w:hAnsi="Times New Roman" w:cs="Times New Roman"/>
          <w:b/>
          <w:sz w:val="28"/>
        </w:rPr>
        <w:t xml:space="preserve">dydaktyczne </w:t>
      </w:r>
      <w:r w:rsidR="00541720">
        <w:rPr>
          <w:rFonts w:ascii="Times New Roman" w:eastAsia="Calibri" w:hAnsi="Times New Roman" w:cs="Times New Roman"/>
          <w:b/>
          <w:sz w:val="28"/>
        </w:rPr>
        <w:br/>
      </w:r>
      <w:r w:rsidRPr="00E54FE1">
        <w:rPr>
          <w:rFonts w:ascii="Times New Roman" w:eastAsia="Calibri" w:hAnsi="Times New Roman" w:cs="Times New Roman"/>
          <w:b/>
          <w:sz w:val="28"/>
        </w:rPr>
        <w:t>na kierunku studiów</w:t>
      </w:r>
    </w:p>
    <w:p w14:paraId="7DF2BB57" w14:textId="28E4E3FB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E54FE1">
        <w:rPr>
          <w:rFonts w:ascii="Times New Roman" w:eastAsia="Calibri" w:hAnsi="Times New Roman" w:cs="Times New Roman"/>
          <w:i/>
          <w:sz w:val="20"/>
        </w:rPr>
        <w:t xml:space="preserve">(Poniższe pytania należy potraktować jako przykładowe. </w:t>
      </w:r>
      <w:r w:rsidRPr="00E54FE1">
        <w:rPr>
          <w:rFonts w:ascii="Times New Roman" w:eastAsia="Calibri" w:hAnsi="Times New Roman" w:cs="Times New Roman"/>
          <w:i/>
          <w:sz w:val="20"/>
        </w:rPr>
        <w:br/>
        <w:t xml:space="preserve">Osoba prowadząca spotkanie powinna zadecydować o czym i w jaki sposób rozmawiać z </w:t>
      </w:r>
      <w:r w:rsidR="003C0DB1">
        <w:rPr>
          <w:rFonts w:ascii="Times New Roman" w:eastAsia="Calibri" w:hAnsi="Times New Roman" w:cs="Times New Roman"/>
          <w:i/>
          <w:sz w:val="20"/>
        </w:rPr>
        <w:t>osobami prowadzącymi zajęcia</w:t>
      </w:r>
      <w:r w:rsidRPr="00E54FE1">
        <w:rPr>
          <w:rFonts w:ascii="Times New Roman" w:eastAsia="Calibri" w:hAnsi="Times New Roman" w:cs="Times New Roman"/>
          <w:i/>
          <w:sz w:val="20"/>
        </w:rPr>
        <w:t>, aby uzyskać maksimum informacji przydatnych z punktu widzenia zapewniania jakości kształcenia.)</w:t>
      </w:r>
    </w:p>
    <w:p w14:paraId="640A05C5" w14:textId="77777777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F8C387F" w14:textId="77777777" w:rsidR="00E54FE1" w:rsidRPr="00E54FE1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Organizacja kształcenia</w:t>
      </w:r>
    </w:p>
    <w:p w14:paraId="7160497C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program studiów i efekty uczenia się</w:t>
      </w:r>
    </w:p>
    <w:p w14:paraId="15F002E0" w14:textId="4ACE4278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(Czy efekty uczenia się kierunku są dobrze sformułowane? Czy efekty uczenia się prowadzonych modułów są dobrze sformułowane? Czy rodzaj zajęć, liczba godzin i liczba punktów ECTS przewidzianych dla zajęć w opisie modułu, które prowadzą pozwalają na osiągnięcie zakładanych efektów kształcenia przez studentów? Czy prowadzony moduł zajęć jest przewidziany we właściwym semestrze? Czy </w:t>
      </w:r>
      <w:bookmarkStart w:id="148" w:name="_Hlk104199303"/>
      <w:r w:rsidR="003C0DB1">
        <w:rPr>
          <w:rFonts w:ascii="Times New Roman" w:eastAsia="Calibri" w:hAnsi="Times New Roman" w:cs="Times New Roman"/>
          <w:sz w:val="24"/>
        </w:rPr>
        <w:t>osoby studiujące</w:t>
      </w:r>
      <w:bookmarkEnd w:id="148"/>
      <w:r w:rsidRPr="00E54FE1">
        <w:rPr>
          <w:rFonts w:ascii="Times New Roman" w:eastAsia="Calibri" w:hAnsi="Times New Roman" w:cs="Times New Roman"/>
          <w:sz w:val="24"/>
        </w:rPr>
        <w:t>, w momencie gdy rozpoczynają zajęcia z danego modułu, posiadają wiedzę, umiejętności i kompetencje społeczne konieczne, by uczęszczać na dane zajęcia? Czy moduły zajęć nie pokrywają się treściami? Czy przewidziana w opisie modułu forma weryfikacji efektów uczenia się pozwala na jej przeprowadzenie w odpowiedni sposób? Czy należałoby wprowadzić jakieś nowe moduły zajęć? Czy jest coś, na co </w:t>
      </w:r>
      <w:r w:rsidR="003C0DB1">
        <w:rPr>
          <w:rFonts w:ascii="Times New Roman" w:eastAsia="Calibri" w:hAnsi="Times New Roman" w:cs="Times New Roman"/>
          <w:sz w:val="24"/>
        </w:rPr>
        <w:t>osoby studiujące</w:t>
      </w:r>
      <w:r w:rsidRPr="00E54FE1">
        <w:rPr>
          <w:rFonts w:ascii="Times New Roman" w:eastAsia="Calibri" w:hAnsi="Times New Roman" w:cs="Times New Roman"/>
          <w:sz w:val="24"/>
        </w:rPr>
        <w:t xml:space="preserve"> szczególnie się skarżą? Czy dostrzegają jakieś inne problemy?)</w:t>
      </w:r>
    </w:p>
    <w:p w14:paraId="33AB0359" w14:textId="77777777"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organizacja kształcenia</w:t>
      </w:r>
    </w:p>
    <w:p w14:paraId="42AC3B1C" w14:textId="42475800" w:rsidR="00E54FE1" w:rsidRPr="00E54FE1" w:rsidRDefault="00E54FE1" w:rsidP="332E8AB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32E8AB9">
        <w:rPr>
          <w:rFonts w:ascii="Times New Roman" w:eastAsia="Calibri" w:hAnsi="Times New Roman" w:cs="Times New Roman"/>
          <w:sz w:val="24"/>
          <w:szCs w:val="24"/>
        </w:rPr>
        <w:t>(Czy harmonogram zajęć jest odpowiedni?  Czy liczebność grup zajęciowych jest właściwa?)</w:t>
      </w:r>
    </w:p>
    <w:p w14:paraId="6464697A" w14:textId="77777777" w:rsidR="00E54FE1" w:rsidRPr="00E54FE1" w:rsidRDefault="00E54FE1" w:rsidP="00AB57F2">
      <w:pPr>
        <w:keepNext/>
        <w:numPr>
          <w:ilvl w:val="0"/>
          <w:numId w:val="31"/>
        </w:numPr>
        <w:tabs>
          <w:tab w:val="left" w:pos="4536"/>
        </w:tabs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dobre praktyki w kształceniu</w:t>
      </w:r>
    </w:p>
    <w:p w14:paraId="7B2F5205" w14:textId="77777777" w:rsidR="00E54FE1" w:rsidRPr="00E54FE1" w:rsidRDefault="00E54FE1" w:rsidP="00E54FE1">
      <w:pPr>
        <w:tabs>
          <w:tab w:val="left" w:pos="4536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(Co szczególnie dobrze działa lub pozytywnie wyróżnia kierunek?)</w:t>
      </w:r>
    </w:p>
    <w:p w14:paraId="616A8ED0" w14:textId="77777777" w:rsidR="00E54FE1" w:rsidRPr="00E54FE1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Warunki realizacji kształcenia:</w:t>
      </w:r>
    </w:p>
    <w:p w14:paraId="4FF5AB49" w14:textId="77777777"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infrastruktura i zasoby dydaktyczne </w:t>
      </w:r>
    </w:p>
    <w:p w14:paraId="1EB8F4AD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warunki lokalowe są odpowiednie? Czy nie brakuje sprzętu/wyposażenia koniecznego</w:t>
      </w:r>
      <w:r w:rsidR="009405C7">
        <w:rPr>
          <w:rFonts w:ascii="Times New Roman" w:eastAsia="Calibri" w:hAnsi="Times New Roman" w:cs="Times New Roman"/>
          <w:sz w:val="24"/>
        </w:rPr>
        <w:t xml:space="preserve"> do </w:t>
      </w:r>
      <w:r w:rsidRPr="00E54FE1">
        <w:rPr>
          <w:rFonts w:ascii="Times New Roman" w:eastAsia="Calibri" w:hAnsi="Times New Roman" w:cs="Times New Roman"/>
          <w:sz w:val="24"/>
        </w:rPr>
        <w:t>prowadzenia zajęć? Czy jest dość miejsca w salach? Czy liczba stanowisk w</w:t>
      </w:r>
      <w:r w:rsidR="009405C7">
        <w:rPr>
          <w:rFonts w:ascii="Times New Roman" w:eastAsia="Calibri" w:hAnsi="Times New Roman" w:cs="Times New Roman"/>
          <w:sz w:val="24"/>
        </w:rPr>
        <w:t> </w:t>
      </w:r>
      <w:r w:rsidRPr="00E54FE1">
        <w:rPr>
          <w:rFonts w:ascii="Times New Roman" w:eastAsia="Calibri" w:hAnsi="Times New Roman" w:cs="Times New Roman"/>
          <w:sz w:val="24"/>
        </w:rPr>
        <w:t>laboratoriach/pracowniach jest wystarczająca? Co można by poprawić? Jakie powinny być priorytety w zakresie infrastruktury?);</w:t>
      </w:r>
    </w:p>
    <w:p w14:paraId="388F4C91" w14:textId="77777777"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lastRenderedPageBreak/>
        <w:t xml:space="preserve">zasoby biblioteczne, informacyjne oraz edukacyjne </w:t>
      </w:r>
    </w:p>
    <w:p w14:paraId="6C792799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pozycje literatury przewidziane w sylabusach zajęć są dostępne w bibliotece wydziałowej/uczelnianej? Czy są nowe pozycje literatury, których zakup byłby istotny dla właściwej realizacji kształcenia? Co można by poprawić?)</w:t>
      </w:r>
    </w:p>
    <w:p w14:paraId="7EF0F903" w14:textId="77777777" w:rsidR="00E54FE1" w:rsidRPr="00E54FE1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7D8DDF99" w14:textId="77777777" w:rsidR="00E54FE1" w:rsidRPr="00E54FE1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Inne sprawy</w:t>
      </w:r>
    </w:p>
    <w:p w14:paraId="46C7E5FF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funkcjonowanie Wewnętrznego Systemu Zapewniania Jakości Kształcenia Wydziału</w:t>
      </w:r>
    </w:p>
    <w:p w14:paraId="7DCF3363" w14:textId="77777777" w:rsidR="00E54FE1" w:rsidRPr="00E54FE1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WSZJK działa właściwie? Czy potrzebne są jakieś zmiany?)</w:t>
      </w:r>
    </w:p>
    <w:p w14:paraId="10F34F4F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inne problemy/postulaty zmian w prowadzonym kształceniu</w:t>
      </w:r>
    </w:p>
    <w:p w14:paraId="6136445E" w14:textId="77777777" w:rsidR="00E54FE1" w:rsidRPr="00E54FE1" w:rsidRDefault="00E54FE1" w:rsidP="00E54F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E9AC9A" w14:textId="77777777" w:rsidR="009405C7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9405C7" w:rsidSect="00E54FE1">
          <w:headerReference w:type="first" r:id="rId16"/>
          <w:pgSz w:w="11906" w:h="16838" w:code="9"/>
          <w:pgMar w:top="1985" w:right="1134" w:bottom="567" w:left="1134" w:header="851" w:footer="284" w:gutter="0"/>
          <w:cols w:space="708"/>
          <w:titlePg/>
          <w:docGrid w:linePitch="360"/>
        </w:sect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148F83B6" w14:textId="77777777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0BCA905" w14:textId="676A243E" w:rsidR="00E54FE1" w:rsidRPr="00E54FE1" w:rsidRDefault="00E54FE1" w:rsidP="332E8A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332E8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Lista spraw do poruszenia </w:t>
      </w:r>
      <w:r>
        <w:br/>
      </w:r>
      <w:r w:rsidRPr="332E8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spotkaniu </w:t>
      </w:r>
      <w:r w:rsidR="003C0DB1" w:rsidRPr="332E8AB9">
        <w:rPr>
          <w:rFonts w:ascii="Times New Roman" w:eastAsia="Calibri" w:hAnsi="Times New Roman" w:cs="Times New Roman"/>
          <w:b/>
          <w:bCs/>
          <w:sz w:val="28"/>
          <w:szCs w:val="28"/>
        </w:rPr>
        <w:t>z osobami studiującymi na</w:t>
      </w:r>
      <w:r w:rsidRPr="332E8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kierunku</w:t>
      </w:r>
    </w:p>
    <w:p w14:paraId="40ACFEBB" w14:textId="027DE97A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E54FE1">
        <w:rPr>
          <w:rFonts w:ascii="Times New Roman" w:eastAsia="Calibri" w:hAnsi="Times New Roman" w:cs="Times New Roman"/>
          <w:i/>
          <w:sz w:val="20"/>
        </w:rPr>
        <w:t xml:space="preserve">(Poniższe pytania należy potraktować jako przykładowe. </w:t>
      </w:r>
      <w:r w:rsidRPr="00E54FE1">
        <w:rPr>
          <w:rFonts w:ascii="Times New Roman" w:eastAsia="Calibri" w:hAnsi="Times New Roman" w:cs="Times New Roman"/>
          <w:i/>
          <w:sz w:val="20"/>
        </w:rPr>
        <w:br/>
        <w:t xml:space="preserve">Osoba prowadząca spotkanie powinna zadecydować o czym i w jaki sposób rozmawiać </w:t>
      </w:r>
      <w:r w:rsidR="003C0DB1">
        <w:rPr>
          <w:rFonts w:ascii="Times New Roman" w:eastAsia="Calibri" w:hAnsi="Times New Roman" w:cs="Times New Roman"/>
          <w:i/>
          <w:sz w:val="20"/>
        </w:rPr>
        <w:t>z osobami studiującymi</w:t>
      </w:r>
      <w:r w:rsidRPr="00E54FE1">
        <w:rPr>
          <w:rFonts w:ascii="Times New Roman" w:eastAsia="Calibri" w:hAnsi="Times New Roman" w:cs="Times New Roman"/>
          <w:i/>
          <w:sz w:val="20"/>
        </w:rPr>
        <w:t>,</w:t>
      </w:r>
      <w:ins w:id="149" w:author="Przemysław Grzonka" w:date="2022-05-23T11:55:00Z">
        <w:r w:rsidR="003C0DB1" w:rsidRPr="00E54FE1" w:rsidDel="003C0DB1">
          <w:rPr>
            <w:rFonts w:ascii="Times New Roman" w:eastAsia="Calibri" w:hAnsi="Times New Roman" w:cs="Times New Roman"/>
            <w:i/>
            <w:sz w:val="20"/>
          </w:rPr>
          <w:t xml:space="preserve"> </w:t>
        </w:r>
      </w:ins>
      <w:r w:rsidRPr="00E54FE1">
        <w:rPr>
          <w:rFonts w:ascii="Times New Roman" w:eastAsia="Calibri" w:hAnsi="Times New Roman" w:cs="Times New Roman"/>
          <w:i/>
          <w:sz w:val="20"/>
        </w:rPr>
        <w:t>aby uzyskać maksimum informacji przydatnych z punktu widzenia zapewniania jakości kształcenia)</w:t>
      </w:r>
    </w:p>
    <w:p w14:paraId="47B52493" w14:textId="77777777"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B48F0AD" w14:textId="77777777" w:rsidR="00E54FE1" w:rsidRPr="00E54FE1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Organizacja kształcenia</w:t>
      </w:r>
    </w:p>
    <w:p w14:paraId="0845C516" w14:textId="71AEDE55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program studiów i efekty uczenia się</w:t>
      </w:r>
    </w:p>
    <w:p w14:paraId="77A6A538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mają dostęp do programu i efektów uczenia się? Czy są zadowoleni? Czy są przedmioty, które nie spełniają ich oczekiwań i dlaczego? Czy czegoś brakuje? Czy przedmioty powielają się treściami? Jak oceniają kształcenie w zakresie j. obcego? Co jest szczególnie ciekawego/fajnego?)</w:t>
      </w:r>
    </w:p>
    <w:p w14:paraId="4F1D5971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organizacja kształcenia i sesji egzaminacyjnej</w:t>
      </w:r>
    </w:p>
    <w:p w14:paraId="33FD26E2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mają jakieś problemy z rejestracją na zajęcia? Czy ilość miejsca w grupach jest właściwa? Czy mieli możliwość realnego wyboru zajęć wybieralnych? Czy są problemy z harmonogramem zajęć? Czy przerwy między zajęciami są wystarczające? Czy otrzymali sylabusy? Czy prowadzący jasno określili warunki zaliczenia i następnie trzymali się tych warunków? Czy organizacja sesji była właściwa? Czy był odpowiedni odstęp czasowy między egzaminami? Czy terminy zaliczeń poprawkowych poprzedzały terminy egzaminów poprawkowych?)</w:t>
      </w:r>
    </w:p>
    <w:p w14:paraId="11C975FC" w14:textId="77777777" w:rsidR="00E54FE1" w:rsidRPr="00E54FE1" w:rsidRDefault="00E54FE1" w:rsidP="00541720">
      <w:pPr>
        <w:numPr>
          <w:ilvl w:val="0"/>
          <w:numId w:val="31"/>
        </w:num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332E8AB9">
        <w:rPr>
          <w:rFonts w:ascii="Times New Roman" w:eastAsia="Calibri" w:hAnsi="Times New Roman" w:cs="Times New Roman"/>
          <w:sz w:val="24"/>
          <w:szCs w:val="24"/>
        </w:rPr>
        <w:t>proces dyplomowania</w:t>
      </w:r>
    </w:p>
    <w:p w14:paraId="78BFFBC4" w14:textId="77777777" w:rsidR="00E54FE1" w:rsidRPr="00E54FE1" w:rsidRDefault="00E54FE1" w:rsidP="00541720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332E8AB9">
        <w:rPr>
          <w:rFonts w:ascii="Times New Roman" w:eastAsia="Calibri" w:hAnsi="Times New Roman" w:cs="Times New Roman"/>
          <w:sz w:val="24"/>
          <w:szCs w:val="24"/>
        </w:rPr>
        <w:t>(Czy mają jakieś uwagi/wnioski odnośnie sposobu wyboru pracowni/seminariów dyplomowych? Czy oferta tematyczna seminariów możliwych do wyboru jest wystarczająco szeroka? Czy liczebność grup seminaryjnych jest odpowiednia? Czy są jakieś problemy w kontakcie z promotorami/dostępnością promotorów?)</w:t>
      </w:r>
    </w:p>
    <w:p w14:paraId="782A8962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praktyki zawodowe i pedagogiczne</w:t>
      </w:r>
    </w:p>
    <w:p w14:paraId="12E5661F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058B6DEF" w14:textId="77777777" w:rsidR="00E54FE1" w:rsidRPr="00E54FE1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lastRenderedPageBreak/>
        <w:t>Warunki studiowania:</w:t>
      </w:r>
    </w:p>
    <w:p w14:paraId="510525EA" w14:textId="77777777"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infrastruktura i zasoby dydaktyczne </w:t>
      </w:r>
    </w:p>
    <w:p w14:paraId="4D8C75C6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warunki lokalowe są odpowiednie? Czy nie brakuje sprzętu/wyposażenia? Czy jest dość miejsca w salach? Czy liczba stanowisk w laboratoriach/pracowniach jest wystarczająca? Co można by poprawić?);</w:t>
      </w:r>
    </w:p>
    <w:p w14:paraId="208EF8C2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zasoby biblioteczne, informacyjne oraz edukacyjne </w:t>
      </w:r>
    </w:p>
    <w:p w14:paraId="27E9FD6D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literatura wymagana na zajęciach jest dostępna? Czy jest dość egzemplarzy? Czy mają dostęp do elektronicznych baz publikacji? Co można by poprawić?)</w:t>
      </w:r>
    </w:p>
    <w:p w14:paraId="56ABF4FF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adekwatność prowadzonych działań w zakresie wsparcia krajowej i międzynarodowej mobilności studentów do ich potrzeb </w:t>
      </w:r>
    </w:p>
    <w:p w14:paraId="1DE2AF88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(ERASMUS+; MOST; Czy mają informacje o możliwych wyjazdach? Czy wiedzą gdzie ich szukać? Czy w trakcie wyjazdów/po powrocie były jakieś problemy? Czy otrzymali wsparcie w ich rozwiązaniu? Co można by poprawić?)</w:t>
      </w:r>
    </w:p>
    <w:p w14:paraId="1C74C688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adekwatność wsparcia prowadzenia badań i działalności artystycznej przez studentów do ich potrzeb;</w:t>
      </w:r>
    </w:p>
    <w:p w14:paraId="46F105E1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E54FE1">
        <w:rPr>
          <w:rFonts w:ascii="Times New Roman" w:eastAsia="Calibri" w:hAnsi="Times New Roman" w:cs="Times New Roman"/>
          <w:spacing w:val="-4"/>
          <w:sz w:val="24"/>
        </w:rPr>
        <w:t>(Czy wiedzą że działają koła naukowe? Czy działają/chcą działać w kołach? Jeśli nie, to dlaczego? Czy są jakieś problemy w działalności kół naukowych? Czy wiedzą co to ITS? Czy korzystają?)</w:t>
      </w:r>
    </w:p>
    <w:p w14:paraId="277B649A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adekwatności prowadzonych działań informacyjnych o możliwościach wsparcia dla  studentów oraz jego zakresie, w tym o pomocy materialnej, do ich potrzeb </w:t>
      </w:r>
    </w:p>
    <w:p w14:paraId="43CF35F2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 wiedzą gdzie szukać pomocy? Czy wiedzą, że mogą otrzymać nieodpłatną pomoc psychologa/Rzecznika Praw Studenta i Doktoranta/Centrum Obsługi Studentów? Czy wiedzą jak się ubiegać o stypendia i gdzie szukać informacji? Co można by poprawić?)</w:t>
      </w:r>
    </w:p>
    <w:p w14:paraId="7F55621F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sposób rozstrzygania skarg i rozpatrywania wniosków studentów; </w:t>
      </w:r>
    </w:p>
    <w:p w14:paraId="09A23DF8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są jakieś problemy systemowe?)</w:t>
      </w:r>
    </w:p>
    <w:p w14:paraId="30300C91" w14:textId="77777777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obsługa administracyjna studentów </w:t>
      </w:r>
    </w:p>
    <w:p w14:paraId="3E5ED65E" w14:textId="77777777"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dziekanat działa ich zdaniem właściwie? Czy są problemy? Co można by poprawić?)</w:t>
      </w:r>
    </w:p>
    <w:p w14:paraId="575296C2" w14:textId="77777777" w:rsidR="00E54FE1" w:rsidRPr="00E54FE1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166E7CAD" w14:textId="77777777" w:rsidR="00E54FE1" w:rsidRPr="00E54FE1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Inne sprawy</w:t>
      </w:r>
    </w:p>
    <w:p w14:paraId="3C3B5A13" w14:textId="77777777" w:rsidR="00541720" w:rsidRDefault="00541720" w:rsidP="00541720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ins w:id="150" w:author="Przemysław Grzonka [2]" w:date="2022-12-05T15:24:00Z"/>
          <w:rFonts w:ascii="Times New Roman" w:eastAsia="Calibri" w:hAnsi="Times New Roman" w:cs="Times New Roman"/>
          <w:sz w:val="24"/>
        </w:rPr>
      </w:pPr>
      <w:ins w:id="151" w:author="Przemysław Grzonka [2]" w:date="2022-12-05T15:24:00Z">
        <w:r>
          <w:rPr>
            <w:rFonts w:ascii="Times New Roman" w:eastAsia="Calibri" w:hAnsi="Times New Roman" w:cs="Times New Roman"/>
            <w:sz w:val="24"/>
          </w:rPr>
          <w:t xml:space="preserve">System Zapewniania Jakości Kształcenia </w:t>
        </w:r>
      </w:ins>
    </w:p>
    <w:p w14:paraId="4BFB71DA" w14:textId="7676132A" w:rsidR="00541720" w:rsidRDefault="00541720" w:rsidP="00541720">
      <w:pPr>
        <w:spacing w:after="0" w:line="360" w:lineRule="auto"/>
        <w:ind w:left="360"/>
        <w:contextualSpacing/>
        <w:jc w:val="both"/>
        <w:rPr>
          <w:ins w:id="152" w:author="Przemysław Grzonka [2]" w:date="2022-12-05T15:24:00Z"/>
          <w:rFonts w:ascii="Times New Roman" w:eastAsia="Calibri" w:hAnsi="Times New Roman" w:cs="Times New Roman"/>
          <w:sz w:val="24"/>
        </w:rPr>
      </w:pPr>
      <w:ins w:id="153" w:author="Przemysław Grzonka [2]" w:date="2022-12-05T15:24:00Z">
        <w:r>
          <w:rPr>
            <w:rFonts w:ascii="Times New Roman" w:eastAsia="Calibri" w:hAnsi="Times New Roman" w:cs="Times New Roman"/>
            <w:sz w:val="24"/>
          </w:rPr>
          <w:t xml:space="preserve">(na pierwszym spotkaniu z osobami rozpoczynającymi studia należy zaprezentować najważniejsze informacje o SZJK </w:t>
        </w:r>
      </w:ins>
      <w:ins w:id="154" w:author="Przemysław Grzonka [2]" w:date="2022-12-08T15:10:00Z">
        <w:r w:rsidR="00A63973">
          <w:rPr>
            <w:rFonts w:ascii="Times New Roman" w:eastAsia="Calibri" w:hAnsi="Times New Roman" w:cs="Times New Roman"/>
            <w:sz w:val="24"/>
          </w:rPr>
          <w:t xml:space="preserve">i </w:t>
        </w:r>
      </w:ins>
      <w:ins w:id="155" w:author="Przemysław Grzonka [2]" w:date="2022-12-05T15:24:00Z">
        <w:r>
          <w:rPr>
            <w:rFonts w:ascii="Times New Roman" w:eastAsia="Calibri" w:hAnsi="Times New Roman" w:cs="Times New Roman"/>
            <w:sz w:val="24"/>
          </w:rPr>
          <w:t xml:space="preserve">o roli osób studiujących w zapewniania i doskonaleniu jakości </w:t>
        </w:r>
        <w:r>
          <w:rPr>
            <w:rFonts w:ascii="Times New Roman" w:eastAsia="Calibri" w:hAnsi="Times New Roman" w:cs="Times New Roman"/>
            <w:sz w:val="24"/>
          </w:rPr>
          <w:lastRenderedPageBreak/>
          <w:t>kształcenia – w szczególności należy poruszyć temat ankiety, udziału w spotkania i komunikowania ewentualnych problemów odpowiednim władzom jednostki)</w:t>
        </w:r>
      </w:ins>
    </w:p>
    <w:p w14:paraId="27B1B76A" w14:textId="0D44D781"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największe wady i zalety Uniwersytetu/Wydziału/kierunku studiów</w:t>
      </w:r>
    </w:p>
    <w:p w14:paraId="67D62AAF" w14:textId="77777777" w:rsidR="009405C7" w:rsidRPr="009405C7" w:rsidRDefault="00E54FE1" w:rsidP="009405C7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</w:rPr>
        <w:t>jakie było ich najbardziej pozytywne i najbardziej negatywne doświadczenie związane ze studiami w trakcie minionego roku?</w:t>
      </w:r>
    </w:p>
    <w:p w14:paraId="1E3058DD" w14:textId="77777777" w:rsidR="009405C7" w:rsidRDefault="009405C7" w:rsidP="009405C7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9405C7" w:rsidSect="00E54FE1">
          <w:headerReference w:type="first" r:id="rId17"/>
          <w:pgSz w:w="11906" w:h="16838" w:code="9"/>
          <w:pgMar w:top="1985" w:right="1134" w:bottom="567" w:left="1134" w:header="851" w:footer="284" w:gutter="0"/>
          <w:cols w:space="708"/>
          <w:titlePg/>
          <w:docGrid w:linePitch="360"/>
        </w:sectPr>
      </w:pPr>
    </w:p>
    <w:p w14:paraId="3FCDCF3B" w14:textId="77777777"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593E612" w14:textId="2D234ED4"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hospitacji zajęć dydaktycznych</w:t>
      </w:r>
    </w:p>
    <w:p w14:paraId="25EE2000" w14:textId="3E93EB30"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6"/>
        <w:gridCol w:w="2811"/>
        <w:gridCol w:w="2811"/>
      </w:tblGrid>
      <w:tr w:rsidR="00E54FE1" w:rsidRPr="00E54FE1" w14:paraId="59BE06B3" w14:textId="7876CBE3" w:rsidTr="00080EA2">
        <w:trPr>
          <w:cantSplit/>
          <w:trHeight w:val="283"/>
        </w:trPr>
        <w:tc>
          <w:tcPr>
            <w:tcW w:w="2080" w:type="pct"/>
          </w:tcPr>
          <w:p w14:paraId="3B4E6336" w14:textId="18AF1FEE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modułu zajęć, rodzaj zajęć</w:t>
            </w:r>
          </w:p>
        </w:tc>
        <w:tc>
          <w:tcPr>
            <w:tcW w:w="2920" w:type="pct"/>
            <w:gridSpan w:val="2"/>
            <w:vAlign w:val="center"/>
          </w:tcPr>
          <w:p w14:paraId="4940E5D5" w14:textId="1168B1B9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64FBB74D" w14:textId="75AB6EAB" w:rsidTr="00080EA2">
        <w:trPr>
          <w:cantSplit/>
          <w:trHeight w:val="283"/>
        </w:trPr>
        <w:tc>
          <w:tcPr>
            <w:tcW w:w="2080" w:type="pct"/>
          </w:tcPr>
          <w:p w14:paraId="6A13F790" w14:textId="523F9529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nauczyciela akademickiego prowadzącego zajęcia</w:t>
            </w:r>
          </w:p>
        </w:tc>
        <w:tc>
          <w:tcPr>
            <w:tcW w:w="2920" w:type="pct"/>
            <w:gridSpan w:val="2"/>
            <w:vAlign w:val="center"/>
          </w:tcPr>
          <w:p w14:paraId="1B0D36CB" w14:textId="6C4A33A0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185AB5B3" w14:textId="694F3FB1" w:rsidTr="00080EA2">
        <w:trPr>
          <w:cantSplit/>
          <w:trHeight w:val="283"/>
        </w:trPr>
        <w:tc>
          <w:tcPr>
            <w:tcW w:w="2080" w:type="pct"/>
          </w:tcPr>
          <w:p w14:paraId="27B3EF99" w14:textId="372CDCDE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Kierunek/specjalność/poziom/forma studiów; rok/semestr/grupa</w:t>
            </w:r>
          </w:p>
        </w:tc>
        <w:tc>
          <w:tcPr>
            <w:tcW w:w="2920" w:type="pct"/>
            <w:gridSpan w:val="2"/>
            <w:vAlign w:val="center"/>
          </w:tcPr>
          <w:p w14:paraId="3CFB8644" w14:textId="4F221367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14:paraId="515C86AF" w14:textId="25129099" w:rsidTr="00080EA2">
        <w:trPr>
          <w:cantSplit/>
          <w:trHeight w:val="283"/>
        </w:trPr>
        <w:tc>
          <w:tcPr>
            <w:tcW w:w="2080" w:type="pct"/>
          </w:tcPr>
          <w:p w14:paraId="6AF94314" w14:textId="0389602D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Data, godzina, sala odbywania zajęć</w:t>
            </w:r>
          </w:p>
        </w:tc>
        <w:tc>
          <w:tcPr>
            <w:tcW w:w="2920" w:type="pct"/>
            <w:gridSpan w:val="2"/>
            <w:vAlign w:val="center"/>
          </w:tcPr>
          <w:p w14:paraId="778F592A" w14:textId="483B46A9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14:paraId="1355320C" w14:textId="5942B849" w:rsidTr="00080EA2">
        <w:trPr>
          <w:cantSplit/>
          <w:trHeight w:val="283"/>
        </w:trPr>
        <w:tc>
          <w:tcPr>
            <w:tcW w:w="2080" w:type="pct"/>
          </w:tcPr>
          <w:p w14:paraId="65A7CD1A" w14:textId="00C0FE83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studentów zapisanych na zajęcia/obecnych na zajęciach</w:t>
            </w:r>
          </w:p>
        </w:tc>
        <w:tc>
          <w:tcPr>
            <w:tcW w:w="2920" w:type="pct"/>
            <w:gridSpan w:val="2"/>
            <w:vAlign w:val="center"/>
          </w:tcPr>
          <w:p w14:paraId="71743D01" w14:textId="06F0A6FC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14:paraId="18570B70" w14:textId="2D322FCA" w:rsidTr="00080EA2">
        <w:trPr>
          <w:cantSplit/>
          <w:trHeight w:val="283"/>
        </w:trPr>
        <w:tc>
          <w:tcPr>
            <w:tcW w:w="2080" w:type="pct"/>
          </w:tcPr>
          <w:p w14:paraId="466DB260" w14:textId="1B279749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hospitowanych zajęć </w:t>
            </w:r>
          </w:p>
        </w:tc>
        <w:tc>
          <w:tcPr>
            <w:tcW w:w="2920" w:type="pct"/>
            <w:gridSpan w:val="2"/>
            <w:vAlign w:val="center"/>
          </w:tcPr>
          <w:p w14:paraId="7960F9AB" w14:textId="58E390AD"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14:paraId="6893D858" w14:textId="1DCE20F8" w:rsidTr="00080EA2">
        <w:trPr>
          <w:cantSplit/>
          <w:trHeight w:val="283"/>
        </w:trPr>
        <w:tc>
          <w:tcPr>
            <w:tcW w:w="5000" w:type="pct"/>
            <w:gridSpan w:val="3"/>
            <w:vAlign w:val="center"/>
          </w:tcPr>
          <w:p w14:paraId="5E5E73F8" w14:textId="65171CBD" w:rsidR="00E54FE1" w:rsidRPr="00E54FE1" w:rsidRDefault="00E54FE1" w:rsidP="00E54FE1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pl-PL"/>
              </w:rPr>
            </w:pPr>
            <w:del w:id="156" w:author="Przemysław Grzonka [2]" w:date="2022-12-09T14:51:00Z">
              <w:r w:rsidRPr="00E54FE1" w:rsidDel="00837110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pl-PL"/>
                </w:rPr>
                <w:delText>Ocena</w:delText>
              </w:r>
            </w:del>
            <w:ins w:id="157" w:author="Przemysław Grzonka [2]" w:date="2022-12-09T14:51:00Z">
              <w:r w:rsidR="00837110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pl-PL"/>
                </w:rPr>
                <w:t>Efekty obserwacji</w:t>
              </w:r>
            </w:ins>
            <w:r w:rsidRPr="00E54F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:</w:t>
            </w:r>
          </w:p>
        </w:tc>
      </w:tr>
      <w:tr w:rsidR="00837110" w:rsidRPr="00E54FE1" w14:paraId="3778D12E" w14:textId="77777777" w:rsidTr="00837110">
        <w:trPr>
          <w:cantSplit/>
          <w:trHeight w:val="283"/>
          <w:ins w:id="158" w:author="Przemysław Grzonka [2]" w:date="2022-12-09T14:51:00Z"/>
        </w:trPr>
        <w:tc>
          <w:tcPr>
            <w:tcW w:w="2080" w:type="pct"/>
          </w:tcPr>
          <w:p w14:paraId="7234CA2D" w14:textId="2F7F6A74" w:rsidR="00837110" w:rsidRPr="00E54FE1" w:rsidRDefault="00837110" w:rsidP="00837110">
            <w:pPr>
              <w:spacing w:after="0" w:line="360" w:lineRule="auto"/>
              <w:contextualSpacing/>
              <w:jc w:val="both"/>
              <w:rPr>
                <w:ins w:id="159" w:author="Przemysław Grzonka [2]" w:date="2022-12-09T14:51:00Z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ins w:id="160" w:author="Przemysław Grzonka [2]" w:date="2022-12-09T14:51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Elementy poddawane obserwacji:</w:t>
              </w:r>
            </w:ins>
          </w:p>
        </w:tc>
        <w:tc>
          <w:tcPr>
            <w:tcW w:w="1460" w:type="pct"/>
            <w:vAlign w:val="center"/>
          </w:tcPr>
          <w:p w14:paraId="1066FB79" w14:textId="190AAAAF" w:rsidR="00837110" w:rsidRPr="00837110" w:rsidRDefault="00837110" w:rsidP="00837110">
            <w:pPr>
              <w:spacing w:after="0" w:line="360" w:lineRule="auto"/>
              <w:jc w:val="center"/>
              <w:rPr>
                <w:ins w:id="161" w:author="Przemysław Grzonka [2]" w:date="2022-12-09T14:51:00Z"/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ins w:id="162" w:author="Przemysław Grzonka [2]" w:date="2022-12-09T14:52:00Z">
              <w:r w:rsidRPr="00837110">
                <w:rPr>
                  <w:rFonts w:ascii="Times New Roman" w:eastAsia="Times New Roman" w:hAnsi="Times New Roman" w:cs="Calibri"/>
                  <w:b/>
                  <w:bCs/>
                  <w:sz w:val="24"/>
                  <w:szCs w:val="24"/>
                  <w:lang w:eastAsia="pl-PL"/>
                </w:rPr>
                <w:t>Mocne strony</w:t>
              </w:r>
              <w:r>
                <w:rPr>
                  <w:rFonts w:ascii="Times New Roman" w:eastAsia="Times New Roman" w:hAnsi="Times New Roman" w:cs="Calibri"/>
                  <w:b/>
                  <w:bCs/>
                  <w:sz w:val="24"/>
                  <w:szCs w:val="24"/>
                  <w:lang w:eastAsia="pl-PL"/>
                </w:rPr>
                <w:t>:</w:t>
              </w:r>
            </w:ins>
          </w:p>
        </w:tc>
        <w:tc>
          <w:tcPr>
            <w:tcW w:w="1460" w:type="pct"/>
            <w:vAlign w:val="center"/>
          </w:tcPr>
          <w:p w14:paraId="6E3D0F17" w14:textId="77748FE5" w:rsidR="00837110" w:rsidRPr="00837110" w:rsidRDefault="00837110" w:rsidP="00837110">
            <w:pPr>
              <w:spacing w:after="0" w:line="360" w:lineRule="auto"/>
              <w:jc w:val="center"/>
              <w:rPr>
                <w:ins w:id="163" w:author="Przemysław Grzonka [2]" w:date="2022-12-09T14:51:00Z"/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ins w:id="164" w:author="Przemysław Grzonka [2]" w:date="2022-12-09T14:52:00Z">
              <w:r w:rsidRPr="00837110">
                <w:rPr>
                  <w:rFonts w:ascii="Times New Roman" w:eastAsia="Times New Roman" w:hAnsi="Times New Roman" w:cs="Calibri"/>
                  <w:b/>
                  <w:bCs/>
                  <w:sz w:val="24"/>
                  <w:szCs w:val="24"/>
                  <w:lang w:eastAsia="pl-PL"/>
                </w:rPr>
                <w:t>Słabe strony</w:t>
              </w:r>
              <w:r>
                <w:rPr>
                  <w:rFonts w:ascii="Times New Roman" w:eastAsia="Times New Roman" w:hAnsi="Times New Roman" w:cs="Calibri"/>
                  <w:b/>
                  <w:bCs/>
                  <w:sz w:val="24"/>
                  <w:szCs w:val="24"/>
                  <w:lang w:eastAsia="pl-PL"/>
                </w:rPr>
                <w:t>:</w:t>
              </w:r>
            </w:ins>
          </w:p>
        </w:tc>
      </w:tr>
      <w:tr w:rsidR="00837110" w:rsidRPr="00E54FE1" w14:paraId="1CF3FE91" w14:textId="48DBF349" w:rsidTr="00837110">
        <w:trPr>
          <w:cantSplit/>
          <w:trHeight w:val="283"/>
        </w:trPr>
        <w:tc>
          <w:tcPr>
            <w:tcW w:w="2080" w:type="pct"/>
          </w:tcPr>
          <w:p w14:paraId="0ADF8D5A" w14:textId="4B711705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formy realizacji zajęć i kontaktu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prowadzącej zajęcia</w:t>
            </w: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grupą</w:t>
            </w:r>
          </w:p>
        </w:tc>
        <w:tc>
          <w:tcPr>
            <w:tcW w:w="1460" w:type="pct"/>
            <w:vAlign w:val="center"/>
          </w:tcPr>
          <w:p w14:paraId="269901FF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3D3E5FF5" w14:textId="4988F7D8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68D1653B" w14:textId="555D00FF" w:rsidTr="00837110">
        <w:trPr>
          <w:cantSplit/>
          <w:trHeight w:val="58"/>
        </w:trPr>
        <w:tc>
          <w:tcPr>
            <w:tcW w:w="2080" w:type="pct"/>
          </w:tcPr>
          <w:p w14:paraId="5779BBDE" w14:textId="5FA2BEC8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zgodności tematyki zajęć z sylabusem przedmiotu/modułu zajęć</w:t>
            </w:r>
          </w:p>
        </w:tc>
        <w:tc>
          <w:tcPr>
            <w:tcW w:w="1460" w:type="pct"/>
            <w:vAlign w:val="center"/>
          </w:tcPr>
          <w:p w14:paraId="3988A0AE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74292084" w14:textId="18922455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33FB4C79" w14:textId="3B32C98F" w:rsidTr="00837110">
        <w:trPr>
          <w:cantSplit/>
          <w:trHeight w:val="58"/>
        </w:trPr>
        <w:tc>
          <w:tcPr>
            <w:tcW w:w="2080" w:type="pct"/>
          </w:tcPr>
          <w:p w14:paraId="44257D3F" w14:textId="1886F33F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przygotowania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prowadzącej</w:t>
            </w: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zajęć</w:t>
            </w:r>
          </w:p>
        </w:tc>
        <w:tc>
          <w:tcPr>
            <w:tcW w:w="1460" w:type="pct"/>
            <w:vAlign w:val="center"/>
          </w:tcPr>
          <w:p w14:paraId="725A9850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6D42BA8B" w14:textId="0FE57F8A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37CBD805" w14:textId="223C631B" w:rsidTr="00837110">
        <w:trPr>
          <w:cantSplit/>
          <w:trHeight w:val="58"/>
        </w:trPr>
        <w:tc>
          <w:tcPr>
            <w:tcW w:w="2080" w:type="pct"/>
          </w:tcPr>
          <w:p w14:paraId="4AB1A00A" w14:textId="3E2909EF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del w:id="165" w:author="Przemysław Grzonka [2]" w:date="2022-12-09T14:54:00Z">
              <w:r w:rsidRPr="00E54FE1" w:rsidDel="008371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delText>poprawności doboru</w:delText>
              </w:r>
            </w:del>
            <w:ins w:id="166" w:author="Przemysław Grzonka [2]" w:date="2022-12-09T14:54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dobór</w:t>
              </w:r>
            </w:ins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metod dydaktycznych</w:t>
            </w:r>
          </w:p>
        </w:tc>
        <w:tc>
          <w:tcPr>
            <w:tcW w:w="1460" w:type="pct"/>
            <w:vAlign w:val="center"/>
          </w:tcPr>
          <w:p w14:paraId="4AC5589E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1B55708F" w14:textId="686D78EF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03D80C94" w14:textId="127E5F95" w:rsidTr="00837110">
        <w:trPr>
          <w:cantSplit/>
          <w:trHeight w:val="58"/>
        </w:trPr>
        <w:tc>
          <w:tcPr>
            <w:tcW w:w="2080" w:type="pct"/>
          </w:tcPr>
          <w:p w14:paraId="222B08E4" w14:textId="61E7CB27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del w:id="167" w:author="Przemysław Grzonka [2]" w:date="2022-12-09T14:54:00Z">
              <w:r w:rsidRPr="00E54FE1" w:rsidDel="008371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delText>poprawności doboru</w:delText>
              </w:r>
            </w:del>
            <w:ins w:id="168" w:author="Przemysław Grzonka [2]" w:date="2022-12-09T14:54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dobór</w:t>
              </w:r>
            </w:ins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materiałów dydaktycznych</w:t>
            </w:r>
          </w:p>
        </w:tc>
        <w:tc>
          <w:tcPr>
            <w:tcW w:w="1460" w:type="pct"/>
            <w:vAlign w:val="center"/>
          </w:tcPr>
          <w:p w14:paraId="46B3526A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6800DAD5" w14:textId="01236A58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31A6197C" w14:textId="7E3C9F4C" w:rsidTr="00837110">
        <w:trPr>
          <w:cantSplit/>
          <w:trHeight w:val="58"/>
        </w:trPr>
        <w:tc>
          <w:tcPr>
            <w:tcW w:w="2080" w:type="pct"/>
          </w:tcPr>
          <w:p w14:paraId="12672C29" w14:textId="35082D25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del w:id="169" w:author="Przemysław Grzonka [2]" w:date="2022-12-09T14:54:00Z">
              <w:r w:rsidRPr="00E54FE1" w:rsidDel="008371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lastRenderedPageBreak/>
                <w:delText xml:space="preserve">wykorzystywanej </w:delText>
              </w:r>
            </w:del>
            <w:ins w:id="170" w:author="Przemysław Grzonka [2]" w:date="2022-12-09T14:54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sposób wykorzystania</w:t>
              </w:r>
              <w:r w:rsidRPr="00E54FE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 </w:t>
              </w:r>
            </w:ins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infrastruktury dydaktycznej, technologii informacyjnej, dostępu do aparatury itp.</w:t>
            </w:r>
          </w:p>
        </w:tc>
        <w:tc>
          <w:tcPr>
            <w:tcW w:w="1460" w:type="pct"/>
            <w:vAlign w:val="center"/>
          </w:tcPr>
          <w:p w14:paraId="44155324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1B15E2AF" w14:textId="3D06AC86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74654015" w14:textId="33FE52F6" w:rsidTr="00837110">
        <w:trPr>
          <w:cantSplit/>
          <w:trHeight w:val="58"/>
        </w:trPr>
        <w:tc>
          <w:tcPr>
            <w:tcW w:w="2080" w:type="pct"/>
          </w:tcPr>
          <w:p w14:paraId="4C2C6F94" w14:textId="10E114E2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ogólna ocena zajęć wraz z uzasadnieniem </w:t>
            </w:r>
          </w:p>
          <w:p w14:paraId="5FC1702F" w14:textId="50167410" w:rsidR="00837110" w:rsidRPr="00E54FE1" w:rsidRDefault="00837110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(wyróżniająca, pozytywna, zadowalająca, negatywna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). Zalecane wskazanie mocnych i </w:t>
            </w:r>
            <w:r w:rsidRPr="00E54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słabych stron hospitowanych zajęć.</w:t>
            </w:r>
          </w:p>
        </w:tc>
        <w:tc>
          <w:tcPr>
            <w:tcW w:w="1460" w:type="pct"/>
            <w:vAlign w:val="center"/>
          </w:tcPr>
          <w:p w14:paraId="3584A6FB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1AF998BD" w14:textId="47AC3BF3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2D34DDBD" w14:textId="6C13361C" w:rsidTr="00837110">
        <w:trPr>
          <w:cantSplit/>
          <w:trHeight w:val="58"/>
        </w:trPr>
        <w:tc>
          <w:tcPr>
            <w:tcW w:w="2080" w:type="pct"/>
          </w:tcPr>
          <w:p w14:paraId="6B585306" w14:textId="052E1BD3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zalecenia dotyczące </w:t>
            </w:r>
            <w:ins w:id="171" w:author="Przemysław Grzonka [2]" w:date="2022-12-09T14:55:00Z">
              <w:r w:rsidRPr="008371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doskonalenia elementów pracy dydaktycznej  tego wymagających</w:t>
              </w:r>
            </w:ins>
            <w:del w:id="172" w:author="Przemysław Grzonka [2]" w:date="2022-12-09T14:55:00Z">
              <w:r w:rsidRPr="00E54FE1" w:rsidDel="008371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delText xml:space="preserve">poprawy jakości </w:delText>
              </w:r>
            </w:del>
          </w:p>
          <w:p w14:paraId="3675EE83" w14:textId="63296F3A" w:rsidR="00837110" w:rsidRPr="00E54FE1" w:rsidRDefault="00837110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1460" w:type="pct"/>
            <w:vAlign w:val="center"/>
          </w:tcPr>
          <w:p w14:paraId="53282F52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654BEFA1" w14:textId="068C65C0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837110" w:rsidRPr="00E54FE1" w14:paraId="77237AA5" w14:textId="7044BA57" w:rsidTr="00837110">
        <w:trPr>
          <w:cantSplit/>
          <w:trHeight w:val="58"/>
        </w:trPr>
        <w:tc>
          <w:tcPr>
            <w:tcW w:w="2080" w:type="pct"/>
          </w:tcPr>
          <w:p w14:paraId="602B64DD" w14:textId="19AEE17D" w:rsidR="00837110" w:rsidRPr="00E54FE1" w:rsidRDefault="00837110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inne uwagi i spostrzeżenia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osoby hospitującej</w:t>
            </w: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0" w:type="pct"/>
            <w:vAlign w:val="center"/>
          </w:tcPr>
          <w:p w14:paraId="7BBFC242" w14:textId="77777777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60" w:type="pct"/>
            <w:vAlign w:val="center"/>
          </w:tcPr>
          <w:p w14:paraId="7BC95DE1" w14:textId="21314F66" w:rsidR="00837110" w:rsidRPr="00E54FE1" w:rsidRDefault="00837110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14:paraId="509DD83A" w14:textId="17AD9CC9" w:rsidR="009405C7" w:rsidRPr="00E54FE1" w:rsidRDefault="009405C7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14:paraId="527D0109" w14:textId="7A648430"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14:paraId="209D998D" w14:textId="38C8116E" w:rsidR="00E54FE1" w:rsidRPr="00E54FE1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5918838C" w14:textId="46F45114" w:rsidR="00E54FE1" w:rsidRPr="00E54FE1" w:rsidRDefault="00E54FE1" w:rsidP="00A875B3">
      <w:pPr>
        <w:spacing w:after="0" w:line="276" w:lineRule="auto"/>
        <w:ind w:left="6662"/>
        <w:rPr>
          <w:rFonts w:ascii="Times New Roman" w:eastAsia="Times New Roman" w:hAnsi="Times New Roman" w:cs="Calibri"/>
          <w:sz w:val="20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0"/>
          <w:szCs w:val="24"/>
          <w:lang w:eastAsia="pl-PL"/>
        </w:rPr>
        <w:t>Data i podpis osoby hospitującej</w:t>
      </w:r>
    </w:p>
    <w:p w14:paraId="1C7B7D16" w14:textId="25D73BEB" w:rsidR="00E54FE1" w:rsidRPr="00E54FE1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lang w:eastAsia="pl-PL"/>
        </w:rPr>
      </w:pPr>
    </w:p>
    <w:p w14:paraId="487A65B2" w14:textId="3A5945F2" w:rsidR="00E54FE1" w:rsidRPr="00E54FE1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Zapoznałam/</w:t>
      </w:r>
      <w:proofErr w:type="spellStart"/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łem</w:t>
      </w:r>
      <w:proofErr w:type="spellEnd"/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się z treścią  protokołu z hospitacji:</w:t>
      </w:r>
    </w:p>
    <w:p w14:paraId="1A9C3A0E" w14:textId="75B6FD8E" w:rsidR="00E54FE1" w:rsidRPr="00E54FE1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FE1">
        <w:rPr>
          <w:rFonts w:ascii="Times New Roman" w:eastAsia="Times New Roman" w:hAnsi="Times New Roman" w:cs="Times New Roman"/>
          <w:sz w:val="24"/>
          <w:szCs w:val="24"/>
        </w:rPr>
        <w:t>zgadzam się z jego treścią;</w:t>
      </w:r>
    </w:p>
    <w:p w14:paraId="766BDD23" w14:textId="636D24D1" w:rsidR="00E54FE1" w:rsidRPr="00E54FE1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FE1">
        <w:rPr>
          <w:rFonts w:ascii="Times New Roman" w:eastAsia="Times New Roman" w:hAnsi="Times New Roman" w:cs="Times New Roman"/>
          <w:sz w:val="24"/>
          <w:szCs w:val="24"/>
        </w:rPr>
        <w:t>nie zgadzam się z jego treścią;</w:t>
      </w:r>
      <w:r w:rsidRPr="00E54F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230F6E72" w14:textId="607D12D0" w:rsidR="00E54FE1" w:rsidRPr="00E54FE1" w:rsidRDefault="00E54FE1" w:rsidP="00E54FE1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Mam uwagi do ocen wyrażonych w punktach (wymienić):</w:t>
      </w:r>
    </w:p>
    <w:p w14:paraId="220CC017" w14:textId="0AC243AB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5E32006E" w14:textId="055C4A5E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3F476024" w14:textId="7BA88C7A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3040194C" w14:textId="11568318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261758BF" w14:textId="12EBF259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8B44C95" w14:textId="6F09D987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7EAEEFB" w14:textId="3EB8CB29"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1F02B61" w14:textId="5256B677" w:rsidR="009405C7" w:rsidRDefault="009405C7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14:paraId="25BD0DC5" w14:textId="63A2D383" w:rsidR="009405C7" w:rsidRPr="00E54FE1" w:rsidRDefault="009405C7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14:paraId="60C5F6D6" w14:textId="28236C9B" w:rsidR="00E54FE1" w:rsidRPr="00E54FE1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259B5965" w14:textId="0E0B3200" w:rsidR="00E54FE1" w:rsidRPr="00E54FE1" w:rsidRDefault="00E54FE1" w:rsidP="00A875B3">
      <w:pPr>
        <w:spacing w:after="0" w:line="276" w:lineRule="auto"/>
        <w:ind w:left="5954" w:firstLine="418"/>
        <w:rPr>
          <w:rFonts w:ascii="Times New Roman" w:eastAsia="Times New Roman" w:hAnsi="Times New Roman" w:cs="Calibri"/>
          <w:sz w:val="20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0"/>
          <w:szCs w:val="24"/>
          <w:lang w:eastAsia="pl-PL"/>
        </w:rPr>
        <w:t>Data i podpis osoby hospitowanej</w:t>
      </w:r>
    </w:p>
    <w:p w14:paraId="53C12F83" w14:textId="6BFC4C3A" w:rsidR="000729DF" w:rsidRPr="00A875B3" w:rsidRDefault="00E54FE1" w:rsidP="00A875B3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vertAlign w:val="superscript"/>
          <w:lang w:eastAsia="pl-PL"/>
        </w:rPr>
      </w:pPr>
      <w:r w:rsidRPr="00E54FE1">
        <w:rPr>
          <w:rFonts w:ascii="Times New Roman" w:eastAsia="Times New Roman" w:hAnsi="Times New Roman" w:cs="Calibri"/>
          <w:sz w:val="20"/>
          <w:szCs w:val="24"/>
          <w:vertAlign w:val="superscript"/>
          <w:lang w:eastAsia="pl-PL"/>
        </w:rPr>
        <w:t>*</w:t>
      </w:r>
      <w:r w:rsidRPr="00E54FE1">
        <w:rPr>
          <w:rFonts w:ascii="Times New Roman" w:eastAsia="Times New Roman" w:hAnsi="Times New Roman" w:cs="Calibri"/>
          <w:sz w:val="20"/>
          <w:szCs w:val="24"/>
          <w:lang w:eastAsia="pl-PL"/>
        </w:rPr>
        <w:t>Niepotrzebne skreślić</w:t>
      </w:r>
    </w:p>
    <w:sectPr w:rsidR="000729DF" w:rsidRPr="00A875B3" w:rsidSect="00E54FE1">
      <w:headerReference w:type="first" r:id="rId18"/>
      <w:pgSz w:w="11906" w:h="16838" w:code="9"/>
      <w:pgMar w:top="1985" w:right="1134" w:bottom="567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BA6B" w14:textId="77777777" w:rsidR="00222492" w:rsidRDefault="00222492" w:rsidP="005D63CD">
      <w:pPr>
        <w:spacing w:after="0" w:line="240" w:lineRule="auto"/>
      </w:pPr>
      <w:r>
        <w:separator/>
      </w:r>
    </w:p>
  </w:endnote>
  <w:endnote w:type="continuationSeparator" w:id="0">
    <w:p w14:paraId="0FBBDE91" w14:textId="77777777" w:rsidR="00222492" w:rsidRDefault="0022249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557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C539F82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739841EE" wp14:editId="33264411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E0E1CB6" wp14:editId="5E70587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7F1AFAD7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49160849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6D48AD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842CCDB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55B9B1D1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8B4" w14:textId="77777777" w:rsidR="00E54FE1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23113CE2" w14:textId="77777777" w:rsidR="00E54FE1" w:rsidRPr="006B318B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8480" behindDoc="1" locked="0" layoutInCell="1" allowOverlap="1" wp14:anchorId="276D7140" wp14:editId="2C9E6357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7456" behindDoc="1" locked="0" layoutInCell="1" allowOverlap="1" wp14:anchorId="5355D832" wp14:editId="1F53DCF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75970DF" w14:textId="77777777" w:rsidR="00E54FE1" w:rsidRPr="006B318B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6D4BF722" w14:textId="77777777" w:rsidR="00E54FE1" w:rsidRPr="000C5ABC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654CCE3" w14:textId="77777777" w:rsidR="00E54FE1" w:rsidRPr="000C5ABC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E44EBEB" w14:textId="77777777" w:rsidR="00E54FE1" w:rsidRPr="006B318B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451B6CD7" w14:textId="77777777" w:rsidR="00E54FE1" w:rsidRPr="006B318B" w:rsidRDefault="00E54FE1" w:rsidP="00E54FE1">
    <w:pPr>
      <w:pStyle w:val="Stopka"/>
      <w:rPr>
        <w:rFonts w:ascii="PT Sans" w:hAnsi="PT Sans"/>
        <w:sz w:val="24"/>
        <w:szCs w:val="24"/>
        <w:vertAlign w:val="subscript"/>
      </w:rPr>
    </w:pPr>
  </w:p>
  <w:p w14:paraId="482B3F1C" w14:textId="77777777" w:rsidR="00E54FE1" w:rsidRPr="00E54FE1" w:rsidRDefault="00E54FE1" w:rsidP="00E54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726F" w14:textId="77777777" w:rsidR="00222492" w:rsidRDefault="00222492" w:rsidP="005D63CD">
      <w:pPr>
        <w:spacing w:after="0" w:line="240" w:lineRule="auto"/>
      </w:pPr>
      <w:r>
        <w:separator/>
      </w:r>
    </w:p>
  </w:footnote>
  <w:footnote w:type="continuationSeparator" w:id="0">
    <w:p w14:paraId="528133AB" w14:textId="77777777" w:rsidR="00222492" w:rsidRDefault="00222492" w:rsidP="005D63CD">
      <w:pPr>
        <w:spacing w:after="0" w:line="240" w:lineRule="auto"/>
      </w:pPr>
      <w:r>
        <w:continuationSeparator/>
      </w:r>
    </w:p>
  </w:footnote>
  <w:footnote w:id="1">
    <w:p w14:paraId="1C557BED" w14:textId="77777777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wskazać właściwe zajęcia w ramach których przygotowywana jest praca dyplomowa.</w:t>
      </w:r>
    </w:p>
  </w:footnote>
  <w:footnote w:id="2">
    <w:p w14:paraId="167FE587" w14:textId="04F6205D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określić jaki % (lub jaka minimalna liczba) prac z danego seminarium ma podlegać weryfikacji na danym kierunku.</w:t>
      </w:r>
      <w:r w:rsidR="0042036D">
        <w:t xml:space="preserve"> W przypadku kierunków z dużą liczbą absolwentów warto zrobić to procentowo, tak aby weryfikacji podlegało co najmniej kilkanaście prac rocznie. W przypadku kierunków, które co roku kończy kilka lub kilkanaście osób należy raczej wskazać minimalną liczbę prac. W takiej sytuacji ewentualnie można myśleć o innym rozwiązaniu, jeżeli np. członek dyrekcji kierunku jest zawsze członkiem komisji podczas obrony, to można to wykorzystać jako mechanizm zbierania informacji i na tej podstawie przekazywać wnioski RDKS, PDJKA i dziekanowi.</w:t>
      </w:r>
    </w:p>
  </w:footnote>
  <w:footnote w:id="3">
    <w:p w14:paraId="439528E3" w14:textId="0D6061E9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 w:rsidR="6E73E968">
        <w:t xml:space="preserve"> Należy podać nazwę przyjętą w danej jednostce. W zależności od specyfiki jednostki lub przyjętej praktyki może to być odrębne ciało dla każdego kierunku, wspólny organ dla kilku kierunków, jak również można po prostu włączyć przedstawicieli otoczenia społeczno-gospodarczego do rady dydaktycznej kierunku/kierunków. Najważniejsze jednak by ta współpraca miała również charakter zinstytucjonalizowany.</w:t>
      </w:r>
      <w:r w:rsidR="00201B88">
        <w:t xml:space="preserve"> Generalnie ten punkt należy mocno dostosować do</w:t>
      </w:r>
      <w:r w:rsidR="00E8134B">
        <w:t> </w:t>
      </w:r>
      <w:r w:rsidR="00201B88">
        <w:t>specyfiki i potrzeb danej jednostki.</w:t>
      </w:r>
    </w:p>
  </w:footnote>
  <w:footnote w:id="4">
    <w:p w14:paraId="4C4E52D2" w14:textId="04E96DE5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 w:rsidR="6E73E968">
        <w:t xml:space="preserve"> Częstotliwość wynika z zarządzenia Rektora nr 134/2022: </w:t>
      </w:r>
      <w:hyperlink r:id="rId1" w:history="1">
        <w:r w:rsidR="6E73E968" w:rsidRPr="6E73E968">
          <w:rPr>
            <w:rStyle w:val="Hipercze"/>
          </w:rPr>
          <w:t>https://aktyprawne.us.edu.pl/lang/pl-PL/d/5949/5/</w:t>
        </w:r>
      </w:hyperlink>
      <w:r w:rsidR="6E73E968">
        <w:t xml:space="preserve"> </w:t>
      </w:r>
    </w:p>
  </w:footnote>
  <w:footnote w:id="5">
    <w:p w14:paraId="73CC31A1" w14:textId="77777777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wskazać częstotliwość. Być może warto dokładniej uregulować kwestię terminu spotkania zgodnie z przyjętą na wydziale praktyką.</w:t>
      </w:r>
    </w:p>
  </w:footnote>
  <w:footnote w:id="6">
    <w:p w14:paraId="7B98EA8A" w14:textId="77777777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Być może lepiej będzie zorganizować oddzielne spotkania dla studentów stacjonarnych/niestacjonarnych; I/II stopnia; konkretnego roku studiów?</w:t>
      </w:r>
    </w:p>
  </w:footnote>
  <w:footnote w:id="7">
    <w:p w14:paraId="346AB67B" w14:textId="77777777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podać nazwę przyjętą w danej jednostce.</w:t>
      </w:r>
    </w:p>
  </w:footnote>
  <w:footnote w:id="8">
    <w:p w14:paraId="7CE75A61" w14:textId="77777777" w:rsidR="00E54FE1" w:rsidRDefault="00E54FE1" w:rsidP="00E54FE1">
      <w:pPr>
        <w:pStyle w:val="Tekstprzypisudolnego"/>
        <w:shd w:val="clear" w:color="auto" w:fill="FFFFFF" w:themeFill="background1"/>
        <w:ind w:left="170" w:hanging="170"/>
      </w:pPr>
      <w:r w:rsidRPr="00794518">
        <w:rPr>
          <w:rStyle w:val="Odwoanieprzypisudolnego"/>
        </w:rPr>
        <w:footnoteRef/>
      </w:r>
      <w:r w:rsidRPr="00794518">
        <w:t xml:space="preserve"> </w:t>
      </w:r>
      <w:r w:rsidRPr="00794518">
        <w:rPr>
          <w:b/>
        </w:rPr>
        <w:t>Uwaga!</w:t>
      </w:r>
      <w:r w:rsidRPr="00794518">
        <w:t xml:space="preserve"> Dokonując zmian</w:t>
      </w:r>
      <w:r>
        <w:t xml:space="preserve"> w </w:t>
      </w:r>
      <w:r w:rsidRPr="00794518">
        <w:t>poniższej procedurze należy upewnić się czy spełnione są wymogi wynikające z </w:t>
      </w:r>
      <w:hyperlink r:id="rId2" w:history="1">
        <w:r w:rsidRPr="00794518">
          <w:rPr>
            <w:rStyle w:val="Hipercze"/>
            <w:i/>
          </w:rPr>
          <w:t>zarządzenia nr 85 Rektora Uniwersytetu Śląskiego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Katowicach z dnia 16 czerwca 2015 r.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sprawie ankiety oceny pracy nauczyciela akademickiego</w:t>
        </w:r>
      </w:hyperlink>
      <w:r w:rsidRPr="00794518">
        <w:t>.</w:t>
      </w:r>
    </w:p>
  </w:footnote>
  <w:footnote w:id="9">
    <w:p w14:paraId="60E6C50A" w14:textId="18B568FF" w:rsidR="00837110" w:rsidRDefault="00837110">
      <w:pPr>
        <w:pStyle w:val="Tekstprzypisudolnego"/>
      </w:pPr>
      <w:r>
        <w:rPr>
          <w:rStyle w:val="Odwoanieprzypisudolnego"/>
        </w:rPr>
        <w:footnoteRef/>
      </w:r>
      <w:r>
        <w:t xml:space="preserve"> Data wynika z polityki kadrowej, która wymaga, by w styczniu dziekani przekazali stosowne informacje Rektorowi.</w:t>
      </w:r>
    </w:p>
  </w:footnote>
  <w:footnote w:id="10">
    <w:p w14:paraId="5283494D" w14:textId="77777777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określić termin optymalny z punktu widzenia danej jednostki.</w:t>
      </w:r>
    </w:p>
  </w:footnote>
  <w:footnote w:id="11">
    <w:p w14:paraId="119FF7CD" w14:textId="77777777"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Dotyczy kierunków praktycznych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E23" w14:textId="77777777" w:rsidR="000729DF" w:rsidRDefault="000729DF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A8C8882" wp14:editId="3C5DBF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974" w14:textId="6B99F458" w:rsidR="00E54FE1" w:rsidRDefault="00E54FE1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1" locked="1" layoutInCell="1" allowOverlap="1" wp14:anchorId="16FED215" wp14:editId="48CE24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65296">
      <w:rPr>
        <w:rFonts w:ascii="Times New Roman" w:eastAsia="Calibri" w:hAnsi="Times New Roman" w:cs="Times New Roman"/>
        <w:sz w:val="20"/>
        <w:szCs w:val="24"/>
        <w:lang w:eastAsia="pl-PL"/>
      </w:rPr>
      <w:t>Załącznik do uchwały nr 1</w:t>
    </w:r>
    <w:r w:rsidRPr="00E54FE1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Komisji ds. Kształcenia i Studentów </w:t>
    </w:r>
    <w:r w:rsidRPr="00E54FE1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z dnia </w:t>
    </w:r>
    <w:r w:rsidR="000319DF">
      <w:rPr>
        <w:rFonts w:ascii="Times New Roman" w:eastAsia="Calibri" w:hAnsi="Times New Roman" w:cs="Times New Roman"/>
        <w:sz w:val="20"/>
        <w:szCs w:val="24"/>
        <w:lang w:eastAsia="pl-PL"/>
      </w:rPr>
      <w:t>15</w:t>
    </w:r>
    <w:r w:rsidR="000319DF" w:rsidRPr="00E54FE1">
      <w:rPr>
        <w:rFonts w:ascii="Times New Roman" w:eastAsia="Calibri" w:hAnsi="Times New Roman" w:cs="Times New Roman"/>
        <w:sz w:val="20"/>
        <w:szCs w:val="24"/>
        <w:lang w:eastAsia="pl-PL"/>
      </w:rPr>
      <w:t xml:space="preserve"> </w:t>
    </w:r>
    <w:r w:rsidR="001F04CA">
      <w:rPr>
        <w:rFonts w:ascii="Times New Roman" w:eastAsia="Calibri" w:hAnsi="Times New Roman" w:cs="Times New Roman"/>
        <w:sz w:val="20"/>
        <w:szCs w:val="24"/>
        <w:lang w:eastAsia="pl-PL"/>
      </w:rPr>
      <w:t>grudnia</w:t>
    </w:r>
    <w:r w:rsidR="001F04CA" w:rsidRPr="00E54FE1">
      <w:rPr>
        <w:rFonts w:ascii="Times New Roman" w:eastAsia="Calibri" w:hAnsi="Times New Roman" w:cs="Times New Roman"/>
        <w:sz w:val="20"/>
        <w:szCs w:val="24"/>
        <w:lang w:eastAsia="pl-PL"/>
      </w:rPr>
      <w:t xml:space="preserve"> 20</w:t>
    </w:r>
    <w:r w:rsidR="001F04CA">
      <w:rPr>
        <w:rFonts w:ascii="Times New Roman" w:eastAsia="Calibri" w:hAnsi="Times New Roman" w:cs="Times New Roman"/>
        <w:sz w:val="20"/>
        <w:szCs w:val="24"/>
        <w:lang w:eastAsia="pl-PL"/>
      </w:rPr>
      <w:t>22</w:t>
    </w:r>
    <w:r w:rsidR="001F04CA" w:rsidRPr="00E54FE1">
      <w:rPr>
        <w:rFonts w:ascii="Times New Roman" w:eastAsia="Calibri" w:hAnsi="Times New Roman" w:cs="Times New Roman"/>
        <w:sz w:val="20"/>
        <w:szCs w:val="24"/>
        <w:lang w:eastAsia="pl-PL"/>
      </w:rPr>
      <w:t xml:space="preserve"> </w:t>
    </w:r>
    <w:r w:rsidRPr="00E54FE1">
      <w:rPr>
        <w:rFonts w:ascii="Times New Roman" w:eastAsia="Calibri" w:hAnsi="Times New Roman" w:cs="Times New Roman"/>
        <w:sz w:val="20"/>
        <w:szCs w:val="24"/>
        <w:lang w:eastAsia="pl-PL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8389" w14:textId="77777777" w:rsidR="009405C7" w:rsidRPr="009405C7" w:rsidRDefault="009405C7" w:rsidP="009405C7">
    <w:pPr>
      <w:pStyle w:val="Nagwek"/>
      <w:jc w:val="right"/>
      <w:rPr>
        <w:rFonts w:ascii="Times New Roman" w:eastAsia="Calibri" w:hAnsi="Times New Roman" w:cs="Times New Roman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1" layoutInCell="1" allowOverlap="1" wp14:anchorId="6F50D1A9" wp14:editId="0A882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Załącznik nr 1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do Procedur Systemu Zapewniania Jakości Kształcenia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>dla kierunków studiów organizowanych przez Wydział 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BC35" w14:textId="77777777" w:rsidR="009405C7" w:rsidRPr="009405C7" w:rsidRDefault="009405C7" w:rsidP="009405C7">
    <w:pPr>
      <w:pStyle w:val="Nagwek"/>
      <w:jc w:val="right"/>
      <w:rPr>
        <w:rFonts w:ascii="Times New Roman" w:eastAsia="Calibri" w:hAnsi="Times New Roman" w:cs="Times New Roman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2576" behindDoc="1" locked="1" layoutInCell="1" allowOverlap="1" wp14:anchorId="24B646DA" wp14:editId="7FC8D1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Załącznik nr </w:t>
    </w:r>
    <w:r>
      <w:rPr>
        <w:rFonts w:ascii="Times New Roman" w:eastAsia="Calibri" w:hAnsi="Times New Roman" w:cs="Times New Roman"/>
        <w:sz w:val="20"/>
        <w:szCs w:val="24"/>
        <w:lang w:eastAsia="pl-PL"/>
      </w:rPr>
      <w:t>2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do Procedur Systemu Zapewniania Jakości Kształcenia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>dla kierunków studiów organizowanych przez Wydział 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A64D" w14:textId="77777777" w:rsidR="009405C7" w:rsidRPr="009405C7" w:rsidRDefault="009405C7" w:rsidP="009405C7">
    <w:pPr>
      <w:pStyle w:val="Nagwek"/>
      <w:jc w:val="right"/>
      <w:rPr>
        <w:rFonts w:ascii="Times New Roman" w:eastAsia="Calibri" w:hAnsi="Times New Roman" w:cs="Times New Roman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6672" behindDoc="1" locked="1" layoutInCell="1" allowOverlap="1" wp14:anchorId="560A4C86" wp14:editId="6426A3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Załącznik nr </w:t>
    </w:r>
    <w:r>
      <w:rPr>
        <w:rFonts w:ascii="Times New Roman" w:eastAsia="Calibri" w:hAnsi="Times New Roman" w:cs="Times New Roman"/>
        <w:sz w:val="20"/>
        <w:szCs w:val="24"/>
        <w:lang w:eastAsia="pl-PL"/>
      </w:rPr>
      <w:t>3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do Procedur Systemu Zapewniania Jakości Kształcenia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>dla kierunków studiów organizowanych przez Wydział 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3DA6" w14:textId="77777777" w:rsidR="009405C7" w:rsidRPr="009405C7" w:rsidRDefault="009405C7" w:rsidP="009405C7">
    <w:pPr>
      <w:pStyle w:val="Nagwek"/>
      <w:jc w:val="right"/>
      <w:rPr>
        <w:rFonts w:ascii="Times New Roman" w:eastAsia="Calibri" w:hAnsi="Times New Roman" w:cs="Times New Roman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395CF6CB" wp14:editId="3E74A7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Załącznik nr </w:t>
    </w:r>
    <w:r>
      <w:rPr>
        <w:rFonts w:ascii="Times New Roman" w:eastAsia="Calibri" w:hAnsi="Times New Roman" w:cs="Times New Roman"/>
        <w:sz w:val="20"/>
        <w:szCs w:val="24"/>
        <w:lang w:eastAsia="pl-PL"/>
      </w:rPr>
      <w:t>4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t xml:space="preserve">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do Procedur Systemu Zapewniania Jakości Kształcenia </w:t>
    </w:r>
    <w:r w:rsidRPr="009405C7">
      <w:rPr>
        <w:rFonts w:ascii="Times New Roman" w:eastAsia="Calibri" w:hAnsi="Times New Roman" w:cs="Times New Roman"/>
        <w:sz w:val="20"/>
        <w:szCs w:val="24"/>
        <w:lang w:eastAsia="pl-PL"/>
      </w:rPr>
      <w:br/>
      <w:t>dla kierunków studiów organizowanych przez Wydział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173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7D20"/>
    <w:multiLevelType w:val="hybridMultilevel"/>
    <w:tmpl w:val="F8686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AB1"/>
    <w:multiLevelType w:val="hybridMultilevel"/>
    <w:tmpl w:val="06263670"/>
    <w:lvl w:ilvl="0" w:tplc="695EAE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6B32DF"/>
    <w:multiLevelType w:val="hybridMultilevel"/>
    <w:tmpl w:val="AD7C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D36BB"/>
    <w:multiLevelType w:val="hybridMultilevel"/>
    <w:tmpl w:val="C4CEB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94796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6476C"/>
    <w:multiLevelType w:val="multilevel"/>
    <w:tmpl w:val="93C0DA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31058D"/>
    <w:multiLevelType w:val="hybridMultilevel"/>
    <w:tmpl w:val="E5047A34"/>
    <w:lvl w:ilvl="0" w:tplc="56CE7BE6">
      <w:start w:val="1"/>
      <w:numFmt w:val="decimal"/>
      <w:pStyle w:val="Akapitzlis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5FB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667"/>
    <w:multiLevelType w:val="hybridMultilevel"/>
    <w:tmpl w:val="FF82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C8792B"/>
    <w:multiLevelType w:val="hybridMultilevel"/>
    <w:tmpl w:val="195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E7B74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6271E"/>
    <w:multiLevelType w:val="hybridMultilevel"/>
    <w:tmpl w:val="EDC4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434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94727"/>
    <w:multiLevelType w:val="hybridMultilevel"/>
    <w:tmpl w:val="E70E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660DC"/>
    <w:multiLevelType w:val="hybridMultilevel"/>
    <w:tmpl w:val="4E245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3184D1E">
      <w:start w:val="1"/>
      <w:numFmt w:val="decimal"/>
      <w:lvlText w:val="%3)"/>
      <w:lvlJc w:val="left"/>
      <w:pPr>
        <w:ind w:left="25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3E60A3"/>
    <w:multiLevelType w:val="hybridMultilevel"/>
    <w:tmpl w:val="CD64F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76598"/>
    <w:multiLevelType w:val="hybridMultilevel"/>
    <w:tmpl w:val="7A404BF4"/>
    <w:lvl w:ilvl="0" w:tplc="C63A3AA2">
      <w:start w:val="1"/>
      <w:numFmt w:val="decimal"/>
      <w:pStyle w:val="Akapitzlist2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47320C31"/>
    <w:multiLevelType w:val="hybridMultilevel"/>
    <w:tmpl w:val="389AD8F4"/>
    <w:lvl w:ilvl="0" w:tplc="FFFFFFFF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48051CB7"/>
    <w:multiLevelType w:val="hybridMultilevel"/>
    <w:tmpl w:val="B69AAE0C"/>
    <w:lvl w:ilvl="0" w:tplc="9F146A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5022"/>
    <w:multiLevelType w:val="hybridMultilevel"/>
    <w:tmpl w:val="F2C6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18A7"/>
    <w:multiLevelType w:val="hybridMultilevel"/>
    <w:tmpl w:val="389AD8F4"/>
    <w:lvl w:ilvl="0" w:tplc="53184D1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5DB814D6"/>
    <w:multiLevelType w:val="hybridMultilevel"/>
    <w:tmpl w:val="115E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1018C"/>
    <w:multiLevelType w:val="hybridMultilevel"/>
    <w:tmpl w:val="FF18D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53D0D"/>
    <w:multiLevelType w:val="hybridMultilevel"/>
    <w:tmpl w:val="5D3E6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7175F"/>
    <w:multiLevelType w:val="hybridMultilevel"/>
    <w:tmpl w:val="C41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4FD2"/>
    <w:multiLevelType w:val="hybridMultilevel"/>
    <w:tmpl w:val="293A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3184D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56F1"/>
    <w:multiLevelType w:val="hybridMultilevel"/>
    <w:tmpl w:val="2370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02C50"/>
    <w:multiLevelType w:val="hybridMultilevel"/>
    <w:tmpl w:val="67720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D404D"/>
    <w:multiLevelType w:val="hybridMultilevel"/>
    <w:tmpl w:val="F4E0F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E614C40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E3D1B"/>
    <w:multiLevelType w:val="hybridMultilevel"/>
    <w:tmpl w:val="F50C7F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E7BBA"/>
    <w:multiLevelType w:val="hybridMultilevel"/>
    <w:tmpl w:val="EA9E7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27519"/>
    <w:multiLevelType w:val="hybridMultilevel"/>
    <w:tmpl w:val="1D6E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D2BC5"/>
    <w:multiLevelType w:val="hybridMultilevel"/>
    <w:tmpl w:val="2CD43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714FB"/>
    <w:multiLevelType w:val="hybridMultilevel"/>
    <w:tmpl w:val="42A4E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2AB8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379538">
    <w:abstractNumId w:val="5"/>
  </w:num>
  <w:num w:numId="2" w16cid:durableId="1016225940">
    <w:abstractNumId w:val="6"/>
  </w:num>
  <w:num w:numId="3" w16cid:durableId="1130055403">
    <w:abstractNumId w:val="31"/>
  </w:num>
  <w:num w:numId="4" w16cid:durableId="1302536121">
    <w:abstractNumId w:val="16"/>
  </w:num>
  <w:num w:numId="5" w16cid:durableId="641352936">
    <w:abstractNumId w:val="23"/>
  </w:num>
  <w:num w:numId="6" w16cid:durableId="1296334520">
    <w:abstractNumId w:val="17"/>
  </w:num>
  <w:num w:numId="7" w16cid:durableId="386563572">
    <w:abstractNumId w:val="6"/>
    <w:lvlOverride w:ilvl="0">
      <w:startOverride w:val="1"/>
    </w:lvlOverride>
  </w:num>
  <w:num w:numId="8" w16cid:durableId="783428803">
    <w:abstractNumId w:val="8"/>
  </w:num>
  <w:num w:numId="9" w16cid:durableId="594283628">
    <w:abstractNumId w:val="29"/>
  </w:num>
  <w:num w:numId="10" w16cid:durableId="723454400">
    <w:abstractNumId w:val="22"/>
  </w:num>
  <w:num w:numId="11" w16cid:durableId="899899905">
    <w:abstractNumId w:val="7"/>
  </w:num>
  <w:num w:numId="12" w16cid:durableId="2139251385">
    <w:abstractNumId w:val="0"/>
  </w:num>
  <w:num w:numId="13" w16cid:durableId="1037318552">
    <w:abstractNumId w:val="26"/>
  </w:num>
  <w:num w:numId="14" w16cid:durableId="154301111">
    <w:abstractNumId w:val="27"/>
  </w:num>
  <w:num w:numId="15" w16cid:durableId="1100419291">
    <w:abstractNumId w:val="15"/>
  </w:num>
  <w:num w:numId="16" w16cid:durableId="1774325688">
    <w:abstractNumId w:val="21"/>
  </w:num>
  <w:num w:numId="17" w16cid:durableId="1424911273">
    <w:abstractNumId w:val="30"/>
  </w:num>
  <w:num w:numId="18" w16cid:durableId="1269847068">
    <w:abstractNumId w:val="14"/>
  </w:num>
  <w:num w:numId="19" w16cid:durableId="760876754">
    <w:abstractNumId w:val="33"/>
  </w:num>
  <w:num w:numId="20" w16cid:durableId="2024551280">
    <w:abstractNumId w:val="13"/>
  </w:num>
  <w:num w:numId="21" w16cid:durableId="1288048926">
    <w:abstractNumId w:val="34"/>
  </w:num>
  <w:num w:numId="22" w16cid:durableId="1234730465">
    <w:abstractNumId w:val="4"/>
  </w:num>
  <w:num w:numId="23" w16cid:durableId="1317732391">
    <w:abstractNumId w:val="24"/>
  </w:num>
  <w:num w:numId="24" w16cid:durableId="1414664942">
    <w:abstractNumId w:val="20"/>
  </w:num>
  <w:num w:numId="25" w16cid:durableId="476186380">
    <w:abstractNumId w:val="11"/>
  </w:num>
  <w:num w:numId="26" w16cid:durableId="1395355594">
    <w:abstractNumId w:val="12"/>
  </w:num>
  <w:num w:numId="27" w16cid:durableId="1795363010">
    <w:abstractNumId w:val="35"/>
  </w:num>
  <w:num w:numId="28" w16cid:durableId="1062370729">
    <w:abstractNumId w:val="10"/>
  </w:num>
  <w:num w:numId="29" w16cid:durableId="1144854018">
    <w:abstractNumId w:val="3"/>
  </w:num>
  <w:num w:numId="30" w16cid:durableId="1544752472">
    <w:abstractNumId w:val="36"/>
  </w:num>
  <w:num w:numId="31" w16cid:durableId="1148589480">
    <w:abstractNumId w:val="25"/>
  </w:num>
  <w:num w:numId="32" w16cid:durableId="765659870">
    <w:abstractNumId w:val="9"/>
  </w:num>
  <w:num w:numId="33" w16cid:durableId="148910063">
    <w:abstractNumId w:val="28"/>
  </w:num>
  <w:num w:numId="34" w16cid:durableId="254166390">
    <w:abstractNumId w:val="19"/>
  </w:num>
  <w:num w:numId="35" w16cid:durableId="718669585">
    <w:abstractNumId w:val="2"/>
  </w:num>
  <w:num w:numId="36" w16cid:durableId="1903368045">
    <w:abstractNumId w:val="18"/>
  </w:num>
  <w:num w:numId="37" w16cid:durableId="1786073633">
    <w:abstractNumId w:val="32"/>
  </w:num>
  <w:num w:numId="38" w16cid:durableId="433672731">
    <w:abstractNumId w:val="1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Grzonka">
    <w15:presenceInfo w15:providerId="AD" w15:userId="S::przemyslaw.grzonka@o365.us.edu.pl::15fd2380-9fa4-4848-8e7b-6842c6ca77ad"/>
  </w15:person>
  <w15:person w15:author="Przemysław Grzonka [2]">
    <w15:presenceInfo w15:providerId="Windows Live" w15:userId="188ae35e47619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6E53"/>
    <w:rsid w:val="000319DF"/>
    <w:rsid w:val="00052683"/>
    <w:rsid w:val="00062715"/>
    <w:rsid w:val="000729DF"/>
    <w:rsid w:val="0008194D"/>
    <w:rsid w:val="000C5095"/>
    <w:rsid w:val="000C5ABC"/>
    <w:rsid w:val="00107EDB"/>
    <w:rsid w:val="00117D1F"/>
    <w:rsid w:val="00133B27"/>
    <w:rsid w:val="00153ADE"/>
    <w:rsid w:val="0017437F"/>
    <w:rsid w:val="00183168"/>
    <w:rsid w:val="00183940"/>
    <w:rsid w:val="001902EC"/>
    <w:rsid w:val="00190C39"/>
    <w:rsid w:val="001B1AC0"/>
    <w:rsid w:val="001B6ABF"/>
    <w:rsid w:val="001F04CA"/>
    <w:rsid w:val="00200A27"/>
    <w:rsid w:val="00201B88"/>
    <w:rsid w:val="00220774"/>
    <w:rsid w:val="00222492"/>
    <w:rsid w:val="00235FB1"/>
    <w:rsid w:val="00241216"/>
    <w:rsid w:val="00265296"/>
    <w:rsid w:val="0027726C"/>
    <w:rsid w:val="002A50F6"/>
    <w:rsid w:val="002D2F12"/>
    <w:rsid w:val="002D44EE"/>
    <w:rsid w:val="002D64F0"/>
    <w:rsid w:val="0030368D"/>
    <w:rsid w:val="00316DEF"/>
    <w:rsid w:val="00321B53"/>
    <w:rsid w:val="003222E8"/>
    <w:rsid w:val="00354EEE"/>
    <w:rsid w:val="003B4C93"/>
    <w:rsid w:val="003C0DB1"/>
    <w:rsid w:val="003E3BDD"/>
    <w:rsid w:val="0042036D"/>
    <w:rsid w:val="00426A47"/>
    <w:rsid w:val="004A22EB"/>
    <w:rsid w:val="004C305E"/>
    <w:rsid w:val="004D4B0D"/>
    <w:rsid w:val="004F137B"/>
    <w:rsid w:val="004F2C7F"/>
    <w:rsid w:val="00515423"/>
    <w:rsid w:val="00520A62"/>
    <w:rsid w:val="00522885"/>
    <w:rsid w:val="005302F4"/>
    <w:rsid w:val="00530CAA"/>
    <w:rsid w:val="00541720"/>
    <w:rsid w:val="00557CB8"/>
    <w:rsid w:val="00596819"/>
    <w:rsid w:val="005A269D"/>
    <w:rsid w:val="005B34FE"/>
    <w:rsid w:val="005D63CD"/>
    <w:rsid w:val="005E7B56"/>
    <w:rsid w:val="00612F33"/>
    <w:rsid w:val="00690B74"/>
    <w:rsid w:val="006B318B"/>
    <w:rsid w:val="00711E60"/>
    <w:rsid w:val="00726203"/>
    <w:rsid w:val="00747C84"/>
    <w:rsid w:val="00753946"/>
    <w:rsid w:val="00765CD8"/>
    <w:rsid w:val="00776AB8"/>
    <w:rsid w:val="007A5D0C"/>
    <w:rsid w:val="007B1224"/>
    <w:rsid w:val="007D2EA9"/>
    <w:rsid w:val="0080449F"/>
    <w:rsid w:val="00837110"/>
    <w:rsid w:val="00845B0F"/>
    <w:rsid w:val="00886073"/>
    <w:rsid w:val="008912F6"/>
    <w:rsid w:val="008E6BE3"/>
    <w:rsid w:val="008F5CE8"/>
    <w:rsid w:val="0092288B"/>
    <w:rsid w:val="009405C7"/>
    <w:rsid w:val="00950163"/>
    <w:rsid w:val="00970CB6"/>
    <w:rsid w:val="009A5A05"/>
    <w:rsid w:val="009B26C2"/>
    <w:rsid w:val="009C2ED6"/>
    <w:rsid w:val="009C3556"/>
    <w:rsid w:val="009E1FB8"/>
    <w:rsid w:val="00A26D02"/>
    <w:rsid w:val="00A63973"/>
    <w:rsid w:val="00A8281B"/>
    <w:rsid w:val="00A875B3"/>
    <w:rsid w:val="00A95EF7"/>
    <w:rsid w:val="00AB57F2"/>
    <w:rsid w:val="00AC653B"/>
    <w:rsid w:val="00AD1DEF"/>
    <w:rsid w:val="00AE0FC0"/>
    <w:rsid w:val="00AF1313"/>
    <w:rsid w:val="00AF4DAF"/>
    <w:rsid w:val="00AF6E83"/>
    <w:rsid w:val="00B16EC9"/>
    <w:rsid w:val="00B436A9"/>
    <w:rsid w:val="00B5604F"/>
    <w:rsid w:val="00B73B67"/>
    <w:rsid w:val="00B83258"/>
    <w:rsid w:val="00B945EF"/>
    <w:rsid w:val="00B96873"/>
    <w:rsid w:val="00BA0A7F"/>
    <w:rsid w:val="00BA523B"/>
    <w:rsid w:val="00CA01C9"/>
    <w:rsid w:val="00CB567B"/>
    <w:rsid w:val="00CC2864"/>
    <w:rsid w:val="00D17214"/>
    <w:rsid w:val="00D312F2"/>
    <w:rsid w:val="00D470E3"/>
    <w:rsid w:val="00D61394"/>
    <w:rsid w:val="00D65CB7"/>
    <w:rsid w:val="00D97D1B"/>
    <w:rsid w:val="00DB3CEE"/>
    <w:rsid w:val="00DB567E"/>
    <w:rsid w:val="00DC1BFE"/>
    <w:rsid w:val="00E54FE1"/>
    <w:rsid w:val="00E57DC0"/>
    <w:rsid w:val="00E7441E"/>
    <w:rsid w:val="00E8134B"/>
    <w:rsid w:val="00E84F4D"/>
    <w:rsid w:val="00EA3288"/>
    <w:rsid w:val="00EA6043"/>
    <w:rsid w:val="00EE380D"/>
    <w:rsid w:val="00EF64E4"/>
    <w:rsid w:val="00F032B1"/>
    <w:rsid w:val="00F1351F"/>
    <w:rsid w:val="00F3033D"/>
    <w:rsid w:val="00F314C1"/>
    <w:rsid w:val="00F76EEA"/>
    <w:rsid w:val="00F91138"/>
    <w:rsid w:val="00FA2DF9"/>
    <w:rsid w:val="01CBBE48"/>
    <w:rsid w:val="0430B1FA"/>
    <w:rsid w:val="06336218"/>
    <w:rsid w:val="07575B9A"/>
    <w:rsid w:val="075A4BC6"/>
    <w:rsid w:val="096B02DA"/>
    <w:rsid w:val="0B06D33B"/>
    <w:rsid w:val="0EB686B0"/>
    <w:rsid w:val="0FC1C653"/>
    <w:rsid w:val="0FF564F9"/>
    <w:rsid w:val="11B8A336"/>
    <w:rsid w:val="130AD99D"/>
    <w:rsid w:val="140DFA40"/>
    <w:rsid w:val="1749428A"/>
    <w:rsid w:val="18A97E22"/>
    <w:rsid w:val="1A005BF8"/>
    <w:rsid w:val="1A563886"/>
    <w:rsid w:val="1D06DEFC"/>
    <w:rsid w:val="1D6D7902"/>
    <w:rsid w:val="1EA2AF5D"/>
    <w:rsid w:val="1EAF2A43"/>
    <w:rsid w:val="1EC852A0"/>
    <w:rsid w:val="20642301"/>
    <w:rsid w:val="232FF670"/>
    <w:rsid w:val="275564DD"/>
    <w:rsid w:val="2949CF7C"/>
    <w:rsid w:val="2A3812B7"/>
    <w:rsid w:val="2A989BA0"/>
    <w:rsid w:val="2B7862F7"/>
    <w:rsid w:val="2DD03C62"/>
    <w:rsid w:val="31AD3E36"/>
    <w:rsid w:val="31F00A16"/>
    <w:rsid w:val="3204DC55"/>
    <w:rsid w:val="332E8AB9"/>
    <w:rsid w:val="33C3A420"/>
    <w:rsid w:val="3526AEB9"/>
    <w:rsid w:val="3811C666"/>
    <w:rsid w:val="3E95C379"/>
    <w:rsid w:val="40834EEE"/>
    <w:rsid w:val="4249B8A8"/>
    <w:rsid w:val="45677225"/>
    <w:rsid w:val="462C833C"/>
    <w:rsid w:val="4CA4AE36"/>
    <w:rsid w:val="4EE3A936"/>
    <w:rsid w:val="50779DCB"/>
    <w:rsid w:val="515A1FC0"/>
    <w:rsid w:val="53A6E734"/>
    <w:rsid w:val="54081DBB"/>
    <w:rsid w:val="54A78EE0"/>
    <w:rsid w:val="5DEB90F9"/>
    <w:rsid w:val="5E6EB27C"/>
    <w:rsid w:val="5EF18589"/>
    <w:rsid w:val="5F4A6554"/>
    <w:rsid w:val="60887B3F"/>
    <w:rsid w:val="608D55EA"/>
    <w:rsid w:val="615E0C94"/>
    <w:rsid w:val="63A3E2A1"/>
    <w:rsid w:val="65BC0F50"/>
    <w:rsid w:val="67BC77E8"/>
    <w:rsid w:val="68E9165F"/>
    <w:rsid w:val="6C34C393"/>
    <w:rsid w:val="6E73E968"/>
    <w:rsid w:val="6E76771C"/>
    <w:rsid w:val="7001C617"/>
    <w:rsid w:val="702B48BA"/>
    <w:rsid w:val="70EB1EA8"/>
    <w:rsid w:val="727E0593"/>
    <w:rsid w:val="72996368"/>
    <w:rsid w:val="73AC740F"/>
    <w:rsid w:val="74EAF6E3"/>
    <w:rsid w:val="752A25AC"/>
    <w:rsid w:val="75866BB6"/>
    <w:rsid w:val="7645A649"/>
    <w:rsid w:val="7C25A014"/>
    <w:rsid w:val="7DABA217"/>
    <w:rsid w:val="7DC9A1B0"/>
    <w:rsid w:val="7E400B59"/>
    <w:rsid w:val="7E471948"/>
    <w:rsid w:val="7F5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DF037"/>
  <w15:docId w15:val="{7603879E-FF66-4ABD-B93A-BB367A4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uppressAutoHyphens/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E1"/>
    <w:rPr>
      <w:rFonts w:ascii="Cambria" w:eastAsia="Times New Roman" w:hAnsi="Cambria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FE1"/>
  </w:style>
  <w:style w:type="character" w:customStyle="1" w:styleId="Nagwek1Znak">
    <w:name w:val="Nagłówek 1 Znak"/>
    <w:basedOn w:val="Domylnaczcionkaakapitu"/>
    <w:link w:val="Nagwek1"/>
    <w:uiPriority w:val="9"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rsid w:val="00E54FE1"/>
    <w:pPr>
      <w:numPr>
        <w:numId w:val="6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_1"/>
    <w:rsid w:val="00E54FE1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F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prawka">
    <w:name w:val="Revision"/>
    <w:hidden/>
    <w:uiPriority w:val="99"/>
    <w:semiHidden/>
    <w:rsid w:val="00CA01C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p.us.edu.pl/zarzadzenie-nr-852015" TargetMode="External"/><Relationship Id="rId1" Type="http://schemas.openxmlformats.org/officeDocument/2006/relationships/hyperlink" Target="https://aktyprawne.us.edu.pl/lang/pl-PL/d/5949/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823B9B80A824BA1ED9565859680C8" ma:contentTypeVersion="11" ma:contentTypeDescription="Create a new document." ma:contentTypeScope="" ma:versionID="0c119a80f67d45355bd62a97a2588c25">
  <xsd:schema xmlns:xsd="http://www.w3.org/2001/XMLSchema" xmlns:xs="http://www.w3.org/2001/XMLSchema" xmlns:p="http://schemas.microsoft.com/office/2006/metadata/properties" xmlns:ns2="068dddd9-2a8a-433d-a914-5c12a16e4e8b" targetNamespace="http://schemas.microsoft.com/office/2006/metadata/properties" ma:root="true" ma:fieldsID="69b6ce04fbb108354b566b2ac554d5ba" ns2:_="">
    <xsd:import namespace="068dddd9-2a8a-433d-a914-5c12a16e4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ddd9-2a8a-433d-a914-5c12a16e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8898-BA5A-42E9-91B3-59600DF5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C10B9-F23F-45F7-AC82-3308BD5A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ddd9-2a8a-433d-a914-5c12a16e4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3F0B2-1870-4B9B-8516-199B3EDB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EC722-314C-4CDA-B810-05C498D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5883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Przemysław Grzonka</cp:lastModifiedBy>
  <cp:revision>3</cp:revision>
  <dcterms:created xsi:type="dcterms:W3CDTF">2022-12-13T14:31:00Z</dcterms:created>
  <dcterms:modified xsi:type="dcterms:W3CDTF">2022-12-13T14:33:00Z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0x0101004F1823B9B80A824BA1ED9565859680C8</vt:lpwstr>
  </property>
  <property fmtid="{D5CDD505-2E9C-101B-9397-08002B2CF9AE}" pid="3" name="GrammarlyDocumentId">
    <vt:lpwstr>21602eb632edd860e2e59afe32150e4f1ffee697400f0e820f00193a9429e140</vt:lpwstr>
  </property>
</Properties>
</file>