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EF27" w14:textId="4709C022" w:rsidR="00EA035D" w:rsidRPr="009105DA" w:rsidDel="009105DA" w:rsidRDefault="00B606A6" w:rsidP="00B606A6">
      <w:pPr>
        <w:pStyle w:val="Nagwek1"/>
        <w:spacing w:before="0" w:after="0" w:line="360" w:lineRule="auto"/>
        <w:jc w:val="center"/>
        <w:rPr>
          <w:del w:id="0" w:author="Małgorzata Drenda-Piotrowska" w:date="2021-05-14T13:16:00Z"/>
          <w:rFonts w:ascii="Times New Roman" w:hAnsi="Times New Roman"/>
          <w:sz w:val="22"/>
          <w:szCs w:val="22"/>
          <w:rPrChange w:id="1" w:author="Małgorzata Drenda-Piotrowska" w:date="2021-05-14T13:17:00Z">
            <w:rPr>
              <w:del w:id="2" w:author="Małgorzata Drenda-Piotrowska" w:date="2021-05-14T13:16:00Z"/>
              <w:rFonts w:ascii="Times New Roman" w:hAnsi="Times New Roman"/>
              <w:sz w:val="22"/>
              <w:szCs w:val="22"/>
            </w:rPr>
          </w:rPrChange>
        </w:rPr>
      </w:pPr>
      <w:del w:id="3" w:author="Małgorzata Drenda-Piotrowska" w:date="2021-05-14T13:16:00Z">
        <w:r w:rsidRPr="009105DA" w:rsidDel="009105DA">
          <w:rPr>
            <w:rFonts w:ascii="Times New Roman" w:hAnsi="Times New Roman"/>
            <w:sz w:val="22"/>
            <w:szCs w:val="22"/>
            <w:rPrChange w:id="4" w:author="Małgorzata Drenda-Piotrowska" w:date="2021-05-14T13:17:00Z">
              <w:rPr>
                <w:rFonts w:ascii="Times New Roman" w:hAnsi="Times New Roman"/>
                <w:sz w:val="22"/>
                <w:szCs w:val="22"/>
              </w:rPr>
            </w:rPrChange>
          </w:rPr>
          <w:delText>Uchwała n</w:delText>
        </w:r>
      </w:del>
      <w:del w:id="5" w:author="Małgorzata Drenda-Piotrowska" w:date="2021-05-14T13:15:00Z">
        <w:r w:rsidRPr="009105DA" w:rsidDel="009105DA">
          <w:rPr>
            <w:rFonts w:ascii="Times New Roman" w:hAnsi="Times New Roman"/>
            <w:sz w:val="22"/>
            <w:szCs w:val="22"/>
            <w:rPrChange w:id="6" w:author="Małgorzata Drenda-Piotrowska" w:date="2021-05-14T13:17:00Z">
              <w:rPr>
                <w:rFonts w:ascii="Times New Roman" w:hAnsi="Times New Roman"/>
                <w:sz w:val="22"/>
                <w:szCs w:val="22"/>
              </w:rPr>
            </w:rPrChange>
          </w:rPr>
          <w:delText>r </w:delText>
        </w:r>
        <w:r w:rsidR="00EA035D" w:rsidRPr="009105DA" w:rsidDel="009105DA">
          <w:rPr>
            <w:rFonts w:ascii="Times New Roman" w:hAnsi="Times New Roman"/>
            <w:sz w:val="22"/>
            <w:szCs w:val="22"/>
            <w:rPrChange w:id="7" w:author="Małgorzata Drenda-Piotrowska" w:date="2021-05-14T13:17:00Z">
              <w:rPr>
                <w:rFonts w:ascii="Times New Roman" w:hAnsi="Times New Roman"/>
                <w:sz w:val="22"/>
                <w:szCs w:val="22"/>
              </w:rPr>
            </w:rPrChange>
          </w:rPr>
          <w:delText>534</w:delText>
        </w:r>
      </w:del>
    </w:p>
    <w:p w14:paraId="5C1CC452" w14:textId="6D5AA602" w:rsidR="009105DA" w:rsidRPr="009105DA" w:rsidRDefault="009105DA" w:rsidP="009105DA">
      <w:pPr>
        <w:jc w:val="center"/>
        <w:rPr>
          <w:ins w:id="8" w:author="Małgorzata Drenda-Piotrowska" w:date="2021-05-14T13:16:00Z"/>
          <w:rFonts w:ascii="Times New Roman" w:hAnsi="Times New Roman" w:cs="Times New Roman"/>
          <w:b/>
          <w:bCs/>
          <w:lang w:eastAsia="pl-PL"/>
          <w:rPrChange w:id="9" w:author="Małgorzata Drenda-Piotrowska" w:date="2021-05-14T13:17:00Z">
            <w:rPr>
              <w:ins w:id="10" w:author="Małgorzata Drenda-Piotrowska" w:date="2021-05-14T13:16:00Z"/>
              <w:rFonts w:ascii="Times New Roman" w:hAnsi="Times New Roman"/>
              <w:sz w:val="22"/>
              <w:szCs w:val="22"/>
            </w:rPr>
          </w:rPrChange>
        </w:rPr>
        <w:pPrChange w:id="11" w:author="Małgorzata Drenda-Piotrowska" w:date="2021-05-14T13:16:00Z">
          <w:pPr>
            <w:pStyle w:val="Nagwek1"/>
            <w:spacing w:before="0" w:after="0" w:line="360" w:lineRule="auto"/>
            <w:jc w:val="center"/>
          </w:pPr>
        </w:pPrChange>
      </w:pPr>
      <w:ins w:id="12" w:author="Małgorzata Drenda-Piotrowska" w:date="2021-05-14T13:16:00Z">
        <w:r w:rsidRPr="009105DA">
          <w:rPr>
            <w:rFonts w:ascii="Times New Roman" w:hAnsi="Times New Roman" w:cs="Times New Roman"/>
            <w:b/>
            <w:bCs/>
            <w:lang w:eastAsia="pl-PL"/>
            <w:rPrChange w:id="13" w:author="Małgorzata Drenda-Piotrowska" w:date="2021-05-14T13:17:00Z">
              <w:rPr/>
            </w:rPrChange>
          </w:rPr>
          <w:t>Uchwała Nr ………….</w:t>
        </w:r>
      </w:ins>
    </w:p>
    <w:p w14:paraId="521F7FB0" w14:textId="2A3A04A4" w:rsidR="00B606A6" w:rsidRPr="00B606A6" w:rsidRDefault="00B606A6" w:rsidP="00B606A6">
      <w:pPr>
        <w:pStyle w:val="Nagwek1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B606A6">
        <w:rPr>
          <w:rFonts w:ascii="Times New Roman" w:hAnsi="Times New Roman"/>
          <w:sz w:val="22"/>
          <w:szCs w:val="22"/>
        </w:rPr>
        <w:t>Senatu Uniwersytetu Śląskiego w Katowicach</w:t>
      </w:r>
      <w:r w:rsidRPr="00B606A6">
        <w:rPr>
          <w:rFonts w:ascii="Times New Roman" w:hAnsi="Times New Roman"/>
          <w:sz w:val="22"/>
          <w:szCs w:val="22"/>
        </w:rPr>
        <w:br/>
        <w:t xml:space="preserve">z dnia </w:t>
      </w:r>
      <w:del w:id="14" w:author="Małgorzata Drenda-Piotrowska" w:date="2021-05-14T13:17:00Z">
        <w:r w:rsidR="00EA035D" w:rsidDel="009105DA">
          <w:rPr>
            <w:rFonts w:ascii="Times New Roman" w:hAnsi="Times New Roman"/>
            <w:sz w:val="22"/>
            <w:szCs w:val="22"/>
          </w:rPr>
          <w:delText>21 kwietnia 2020</w:delText>
        </w:r>
      </w:del>
      <w:ins w:id="15" w:author="Małgorzata Drenda-Piotrowska" w:date="2021-05-14T13:17:00Z">
        <w:r w:rsidR="009105DA">
          <w:rPr>
            <w:rFonts w:ascii="Times New Roman" w:hAnsi="Times New Roman"/>
            <w:sz w:val="22"/>
            <w:szCs w:val="22"/>
          </w:rPr>
          <w:t>………………………</w:t>
        </w:r>
      </w:ins>
      <w:r w:rsidRPr="00B606A6">
        <w:rPr>
          <w:rFonts w:ascii="Times New Roman" w:hAnsi="Times New Roman"/>
          <w:sz w:val="22"/>
          <w:szCs w:val="22"/>
        </w:rPr>
        <w:t xml:space="preserve"> r.</w:t>
      </w:r>
      <w:r w:rsidRPr="00B606A6">
        <w:rPr>
          <w:rFonts w:ascii="Times New Roman" w:hAnsi="Times New Roman"/>
          <w:sz w:val="22"/>
          <w:szCs w:val="22"/>
        </w:rPr>
        <w:br/>
        <w:t xml:space="preserve">w sprawie zasad i sposobu przeliczania ocen ze świadectw uzyskanych za granicą na potrzeby rekrutacji na studia pierwszego stopnia i jednolite studia magisterskie </w:t>
      </w:r>
    </w:p>
    <w:p w14:paraId="1D725895" w14:textId="590BDF33" w:rsidR="00B606A6" w:rsidRPr="00B606A6" w:rsidRDefault="00B606A6" w:rsidP="00B606A6">
      <w:pPr>
        <w:pStyle w:val="Nagwek1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B606A6">
        <w:rPr>
          <w:rFonts w:ascii="Times New Roman" w:hAnsi="Times New Roman"/>
          <w:sz w:val="22"/>
          <w:szCs w:val="22"/>
        </w:rPr>
        <w:t>w Uniwersytecie Śląskim w Katowicach</w:t>
      </w:r>
      <w:r w:rsidR="00517DE8">
        <w:rPr>
          <w:rFonts w:ascii="Times New Roman" w:hAnsi="Times New Roman"/>
          <w:sz w:val="22"/>
          <w:szCs w:val="22"/>
        </w:rPr>
        <w:t xml:space="preserve"> na rok akademicki </w:t>
      </w:r>
      <w:del w:id="16" w:author="Małgorzata Drenda-Piotrowska" w:date="2021-05-14T13:17:00Z">
        <w:r w:rsidR="00A42570" w:rsidDel="009105DA">
          <w:rPr>
            <w:rFonts w:ascii="Times New Roman" w:hAnsi="Times New Roman"/>
            <w:sz w:val="22"/>
            <w:szCs w:val="22"/>
          </w:rPr>
          <w:delText>2020/2021</w:delText>
        </w:r>
      </w:del>
      <w:ins w:id="17" w:author="Małgorzata Drenda-Piotrowska" w:date="2021-05-14T13:17:00Z">
        <w:r w:rsidR="009105DA">
          <w:rPr>
            <w:rFonts w:ascii="Times New Roman" w:hAnsi="Times New Roman"/>
            <w:sz w:val="22"/>
            <w:szCs w:val="22"/>
          </w:rPr>
          <w:t>2021/2022</w:t>
        </w:r>
      </w:ins>
      <w:r w:rsidR="001E3C50">
        <w:rPr>
          <w:rFonts w:ascii="Times New Roman" w:hAnsi="Times New Roman"/>
          <w:sz w:val="22"/>
          <w:szCs w:val="22"/>
        </w:rPr>
        <w:t>.</w:t>
      </w:r>
      <w:r w:rsidR="001E3C50">
        <w:rPr>
          <w:rFonts w:ascii="Times New Roman" w:hAnsi="Times New Roman"/>
          <w:sz w:val="22"/>
          <w:szCs w:val="22"/>
        </w:rPr>
        <w:br/>
      </w:r>
    </w:p>
    <w:p w14:paraId="46BD1735" w14:textId="2D3A2522" w:rsidR="00B606A6" w:rsidRPr="00B606A6" w:rsidRDefault="00B606A6" w:rsidP="00B606A6">
      <w:pPr>
        <w:pStyle w:val="Nagwek1"/>
        <w:spacing w:before="0" w:after="0" w:line="360" w:lineRule="auto"/>
        <w:rPr>
          <w:rFonts w:ascii="Times New Roman" w:hAnsi="Times New Roman"/>
          <w:b w:val="0"/>
          <w:sz w:val="22"/>
          <w:szCs w:val="22"/>
        </w:rPr>
      </w:pPr>
      <w:r w:rsidRPr="00B606A6">
        <w:rPr>
          <w:rFonts w:ascii="Times New Roman" w:hAnsi="Times New Roman"/>
          <w:b w:val="0"/>
          <w:sz w:val="22"/>
          <w:szCs w:val="22"/>
        </w:rPr>
        <w:t>Na podstawie art. 70 ust. 1 ustawy z dnia 20 lipca 2018 r. – Prawo o szkolnictwie wyższym i nauce (</w:t>
      </w:r>
      <w:r w:rsidR="00EA035D" w:rsidRPr="00EA035D">
        <w:rPr>
          <w:rFonts w:ascii="Times New Roman" w:hAnsi="Times New Roman"/>
          <w:b w:val="0"/>
          <w:sz w:val="22"/>
          <w:szCs w:val="22"/>
        </w:rPr>
        <w:t xml:space="preserve">tekst jednolity Dz. U. z </w:t>
      </w:r>
      <w:del w:id="18" w:author="Małgorzata Drenda-Piotrowska" w:date="2021-05-14T13:17:00Z">
        <w:r w:rsidR="00EA035D" w:rsidRPr="00EA035D" w:rsidDel="009105DA">
          <w:rPr>
            <w:rFonts w:ascii="Times New Roman" w:hAnsi="Times New Roman"/>
            <w:b w:val="0"/>
            <w:sz w:val="22"/>
            <w:szCs w:val="22"/>
          </w:rPr>
          <w:delText xml:space="preserve">2020 </w:delText>
        </w:r>
      </w:del>
      <w:ins w:id="19" w:author="Małgorzata Drenda-Piotrowska" w:date="2021-05-14T13:17:00Z">
        <w:r w:rsidR="009105DA">
          <w:rPr>
            <w:rFonts w:ascii="Times New Roman" w:hAnsi="Times New Roman"/>
            <w:b w:val="0"/>
            <w:sz w:val="22"/>
            <w:szCs w:val="22"/>
          </w:rPr>
          <w:t>2021</w:t>
        </w:r>
        <w:r w:rsidR="009105DA" w:rsidRPr="00EA035D">
          <w:rPr>
            <w:rFonts w:ascii="Times New Roman" w:hAnsi="Times New Roman"/>
            <w:b w:val="0"/>
            <w:sz w:val="22"/>
            <w:szCs w:val="22"/>
          </w:rPr>
          <w:t xml:space="preserve"> </w:t>
        </w:r>
      </w:ins>
      <w:r w:rsidR="00EA035D" w:rsidRPr="00EA035D">
        <w:rPr>
          <w:rFonts w:ascii="Times New Roman" w:hAnsi="Times New Roman"/>
          <w:b w:val="0"/>
          <w:sz w:val="22"/>
          <w:szCs w:val="22"/>
        </w:rPr>
        <w:t xml:space="preserve">r. poz. </w:t>
      </w:r>
      <w:del w:id="20" w:author="Małgorzata Drenda-Piotrowska" w:date="2021-05-14T13:18:00Z">
        <w:r w:rsidR="00EA035D" w:rsidRPr="00EA035D" w:rsidDel="009105DA">
          <w:rPr>
            <w:rFonts w:ascii="Times New Roman" w:hAnsi="Times New Roman"/>
            <w:b w:val="0"/>
            <w:sz w:val="22"/>
            <w:szCs w:val="22"/>
          </w:rPr>
          <w:delText>85</w:delText>
        </w:r>
      </w:del>
      <w:ins w:id="21" w:author="Małgorzata Drenda-Piotrowska" w:date="2021-05-14T13:18:00Z">
        <w:r w:rsidR="009105DA">
          <w:rPr>
            <w:rFonts w:ascii="Times New Roman" w:hAnsi="Times New Roman"/>
            <w:b w:val="0"/>
            <w:sz w:val="22"/>
            <w:szCs w:val="22"/>
          </w:rPr>
          <w:t>478</w:t>
        </w:r>
      </w:ins>
      <w:r w:rsidR="00EA035D" w:rsidRPr="00EA035D">
        <w:rPr>
          <w:rFonts w:ascii="Times New Roman" w:hAnsi="Times New Roman"/>
          <w:b w:val="0"/>
          <w:sz w:val="22"/>
          <w:szCs w:val="22"/>
        </w:rPr>
        <w:t xml:space="preserve">, z </w:t>
      </w:r>
      <w:proofErr w:type="spellStart"/>
      <w:r w:rsidR="00EA035D" w:rsidRPr="00EA035D">
        <w:rPr>
          <w:rFonts w:ascii="Times New Roman" w:hAnsi="Times New Roman"/>
          <w:b w:val="0"/>
          <w:sz w:val="22"/>
          <w:szCs w:val="22"/>
        </w:rPr>
        <w:t>późn</w:t>
      </w:r>
      <w:proofErr w:type="spellEnd"/>
      <w:r w:rsidR="00EA035D" w:rsidRPr="00EA035D">
        <w:rPr>
          <w:rFonts w:ascii="Times New Roman" w:hAnsi="Times New Roman"/>
          <w:b w:val="0"/>
          <w:sz w:val="22"/>
          <w:szCs w:val="22"/>
        </w:rPr>
        <w:t>. zm.)</w:t>
      </w:r>
      <w:r w:rsidR="00EA035D">
        <w:rPr>
          <w:rFonts w:ascii="Times New Roman" w:hAnsi="Times New Roman"/>
          <w:b w:val="0"/>
          <w:sz w:val="22"/>
          <w:szCs w:val="22"/>
        </w:rPr>
        <w:t xml:space="preserve"> </w:t>
      </w:r>
      <w:r w:rsidRPr="00B606A6">
        <w:rPr>
          <w:rFonts w:ascii="Times New Roman" w:hAnsi="Times New Roman"/>
          <w:b w:val="0"/>
          <w:sz w:val="22"/>
          <w:szCs w:val="22"/>
        </w:rPr>
        <w:t>oraz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B606A6">
        <w:rPr>
          <w:rFonts w:ascii="Times New Roman" w:hAnsi="Times New Roman"/>
          <w:b w:val="0"/>
          <w:sz w:val="22"/>
          <w:szCs w:val="22"/>
        </w:rPr>
        <w:t>uchwały nr </w:t>
      </w:r>
      <w:del w:id="22" w:author="Małgorzata Drenda-Piotrowska" w:date="2021-05-14T13:18:00Z">
        <w:r w:rsidRPr="00B606A6" w:rsidDel="009105DA">
          <w:rPr>
            <w:rFonts w:ascii="Times New Roman" w:hAnsi="Times New Roman"/>
            <w:b w:val="0"/>
            <w:sz w:val="22"/>
            <w:szCs w:val="22"/>
          </w:rPr>
          <w:delText xml:space="preserve">406 </w:delText>
        </w:r>
      </w:del>
      <w:ins w:id="23" w:author="Małgorzata Drenda-Piotrowska" w:date="2021-05-14T13:18:00Z">
        <w:r w:rsidR="009105DA">
          <w:rPr>
            <w:rFonts w:ascii="Times New Roman" w:hAnsi="Times New Roman"/>
            <w:b w:val="0"/>
            <w:sz w:val="22"/>
            <w:szCs w:val="22"/>
          </w:rPr>
          <w:t>588</w:t>
        </w:r>
        <w:r w:rsidR="009105DA" w:rsidRPr="00B606A6">
          <w:rPr>
            <w:rFonts w:ascii="Times New Roman" w:hAnsi="Times New Roman"/>
            <w:b w:val="0"/>
            <w:sz w:val="22"/>
            <w:szCs w:val="22"/>
          </w:rPr>
          <w:t xml:space="preserve"> </w:t>
        </w:r>
      </w:ins>
      <w:r w:rsidRPr="00B606A6">
        <w:rPr>
          <w:rFonts w:ascii="Times New Roman" w:hAnsi="Times New Roman"/>
          <w:b w:val="0"/>
          <w:sz w:val="22"/>
          <w:szCs w:val="22"/>
        </w:rPr>
        <w:t xml:space="preserve">Senatu Uniwersytetu Śląskiego w Katowicach </w:t>
      </w:r>
      <w:r>
        <w:rPr>
          <w:rFonts w:ascii="Times New Roman" w:hAnsi="Times New Roman"/>
          <w:b w:val="0"/>
          <w:sz w:val="22"/>
          <w:szCs w:val="22"/>
        </w:rPr>
        <w:t>z </w:t>
      </w:r>
      <w:r w:rsidRPr="00B606A6">
        <w:rPr>
          <w:rFonts w:ascii="Times New Roman" w:hAnsi="Times New Roman"/>
          <w:b w:val="0"/>
          <w:sz w:val="22"/>
          <w:szCs w:val="22"/>
        </w:rPr>
        <w:t xml:space="preserve">dnia </w:t>
      </w:r>
      <w:del w:id="24" w:author="Małgorzata Drenda-Piotrowska" w:date="2021-05-14T13:18:00Z">
        <w:r w:rsidRPr="00B606A6" w:rsidDel="009105DA">
          <w:rPr>
            <w:rFonts w:ascii="Times New Roman" w:hAnsi="Times New Roman"/>
            <w:b w:val="0"/>
            <w:sz w:val="22"/>
            <w:szCs w:val="22"/>
          </w:rPr>
          <w:delText xml:space="preserve">25 </w:delText>
        </w:r>
      </w:del>
      <w:ins w:id="25" w:author="Małgorzata Drenda-Piotrowska" w:date="2021-05-14T13:18:00Z">
        <w:r w:rsidR="009105DA">
          <w:rPr>
            <w:rFonts w:ascii="Times New Roman" w:hAnsi="Times New Roman"/>
            <w:b w:val="0"/>
            <w:sz w:val="22"/>
            <w:szCs w:val="22"/>
          </w:rPr>
          <w:t>30</w:t>
        </w:r>
        <w:r w:rsidR="009105DA" w:rsidRPr="00B606A6">
          <w:rPr>
            <w:rFonts w:ascii="Times New Roman" w:hAnsi="Times New Roman"/>
            <w:b w:val="0"/>
            <w:sz w:val="22"/>
            <w:szCs w:val="22"/>
          </w:rPr>
          <w:t xml:space="preserve"> </w:t>
        </w:r>
      </w:ins>
      <w:r w:rsidRPr="00B606A6">
        <w:rPr>
          <w:rFonts w:ascii="Times New Roman" w:hAnsi="Times New Roman"/>
          <w:b w:val="0"/>
          <w:sz w:val="22"/>
          <w:szCs w:val="22"/>
        </w:rPr>
        <w:t xml:space="preserve">czerwca </w:t>
      </w:r>
      <w:del w:id="26" w:author="Małgorzata Drenda-Piotrowska" w:date="2021-05-14T13:18:00Z">
        <w:r w:rsidRPr="00B606A6" w:rsidDel="009105DA">
          <w:rPr>
            <w:rFonts w:ascii="Times New Roman" w:hAnsi="Times New Roman"/>
            <w:b w:val="0"/>
            <w:sz w:val="22"/>
            <w:szCs w:val="22"/>
          </w:rPr>
          <w:delText xml:space="preserve">2019 </w:delText>
        </w:r>
      </w:del>
      <w:ins w:id="27" w:author="Małgorzata Drenda-Piotrowska" w:date="2021-05-14T13:18:00Z">
        <w:r w:rsidR="009105DA">
          <w:rPr>
            <w:rFonts w:ascii="Times New Roman" w:hAnsi="Times New Roman"/>
            <w:b w:val="0"/>
            <w:sz w:val="22"/>
            <w:szCs w:val="22"/>
          </w:rPr>
          <w:t>2020</w:t>
        </w:r>
        <w:r w:rsidR="009105DA" w:rsidRPr="00B606A6">
          <w:rPr>
            <w:rFonts w:ascii="Times New Roman" w:hAnsi="Times New Roman"/>
            <w:b w:val="0"/>
            <w:sz w:val="22"/>
            <w:szCs w:val="22"/>
          </w:rPr>
          <w:t xml:space="preserve"> </w:t>
        </w:r>
      </w:ins>
      <w:r w:rsidRPr="00B606A6">
        <w:rPr>
          <w:rFonts w:ascii="Times New Roman" w:hAnsi="Times New Roman"/>
          <w:b w:val="0"/>
          <w:sz w:val="22"/>
          <w:szCs w:val="22"/>
        </w:rPr>
        <w:t xml:space="preserve">r. w sprawie warunków i trybu rekrutacji na I rok studiów w Uniwersytecie Śląskim w Katowicach w roku akademickim </w:t>
      </w:r>
      <w:del w:id="28" w:author="Małgorzata Drenda-Piotrowska" w:date="2021-05-14T13:18:00Z">
        <w:r w:rsidRPr="00B606A6" w:rsidDel="009105DA">
          <w:rPr>
            <w:rFonts w:ascii="Times New Roman" w:hAnsi="Times New Roman"/>
            <w:b w:val="0"/>
            <w:sz w:val="22"/>
            <w:szCs w:val="22"/>
          </w:rPr>
          <w:delText>2020/2021</w:delText>
        </w:r>
      </w:del>
      <w:ins w:id="29" w:author="Małgorzata Drenda-Piotrowska" w:date="2021-05-14T13:18:00Z">
        <w:r w:rsidR="009105DA">
          <w:rPr>
            <w:rFonts w:ascii="Times New Roman" w:hAnsi="Times New Roman"/>
            <w:b w:val="0"/>
            <w:sz w:val="22"/>
            <w:szCs w:val="22"/>
          </w:rPr>
          <w:t>2021/2022</w:t>
        </w:r>
      </w:ins>
      <w:r w:rsidRPr="00B606A6">
        <w:rPr>
          <w:rFonts w:ascii="Times New Roman" w:hAnsi="Times New Roman"/>
          <w:b w:val="0"/>
          <w:sz w:val="22"/>
          <w:szCs w:val="22"/>
        </w:rPr>
        <w:t>, Senat uchwala co następuje:</w:t>
      </w:r>
    </w:p>
    <w:p w14:paraId="5F30263E" w14:textId="77777777" w:rsidR="00E53F2E" w:rsidRPr="00B606A6" w:rsidRDefault="00E53F2E" w:rsidP="00B606A6">
      <w:pPr>
        <w:pStyle w:val="Nagwek1"/>
        <w:spacing w:before="0" w:after="0" w:line="360" w:lineRule="auto"/>
        <w:jc w:val="center"/>
        <w:rPr>
          <w:rFonts w:ascii="Times New Roman" w:hAnsi="Times New Roman"/>
          <w:b w:val="0"/>
          <w:sz w:val="22"/>
          <w:szCs w:val="22"/>
        </w:rPr>
      </w:pPr>
      <w:r w:rsidRPr="00B606A6">
        <w:rPr>
          <w:rFonts w:ascii="Times New Roman" w:hAnsi="Times New Roman"/>
          <w:sz w:val="22"/>
          <w:szCs w:val="22"/>
        </w:rPr>
        <w:t>§ 1</w:t>
      </w:r>
    </w:p>
    <w:p w14:paraId="5537F822" w14:textId="77777777" w:rsidR="00B606A6" w:rsidRPr="00B606A6" w:rsidRDefault="00B606A6" w:rsidP="00B606A6">
      <w:pPr>
        <w:pStyle w:val="Akapitzlist"/>
        <w:numPr>
          <w:ilvl w:val="0"/>
          <w:numId w:val="1"/>
        </w:numPr>
        <w:spacing w:beforeLines="120" w:before="288" w:afterLines="120" w:after="288" w:line="360" w:lineRule="auto"/>
        <w:jc w:val="both"/>
        <w:rPr>
          <w:rFonts w:ascii="Times New Roman" w:hAnsi="Times New Roman" w:cs="Times New Roman"/>
        </w:rPr>
      </w:pPr>
      <w:r w:rsidRPr="00B606A6">
        <w:rPr>
          <w:rFonts w:ascii="Times New Roman" w:hAnsi="Times New Roman" w:cs="Times New Roman"/>
        </w:rPr>
        <w:t xml:space="preserve">Kandydaci, w tym cudzoziemcy, legitymujący się świadectwem wydanym za granicą, który to dokument uprawnia do ubiegania się o przyjęcie na studia, podlegają postępowaniu kwalifikacyjnemu dla kandydatów, którzy zdawali, tzw. „nową maturę”. </w:t>
      </w:r>
    </w:p>
    <w:p w14:paraId="5F37017F" w14:textId="77777777" w:rsidR="00B606A6" w:rsidRPr="007A6C09" w:rsidRDefault="00B606A6" w:rsidP="00B606A6">
      <w:pPr>
        <w:pStyle w:val="Akapitzlist"/>
        <w:numPr>
          <w:ilvl w:val="0"/>
          <w:numId w:val="1"/>
        </w:numPr>
        <w:spacing w:beforeLines="120" w:before="288" w:afterLines="120" w:after="288" w:line="360" w:lineRule="auto"/>
        <w:jc w:val="both"/>
        <w:rPr>
          <w:rFonts w:ascii="Times New Roman" w:hAnsi="Times New Roman" w:cs="Times New Roman"/>
        </w:rPr>
      </w:pPr>
      <w:r w:rsidRPr="007A6C09">
        <w:rPr>
          <w:rFonts w:ascii="Times New Roman" w:hAnsi="Times New Roman" w:cs="Times New Roman"/>
        </w:rPr>
        <w:t xml:space="preserve">Sposób przeliczania ocen ze świadectwa wydanego za granicą z poszczególnych krajów określony jest w § 2 niniejszego załącznika. </w:t>
      </w:r>
    </w:p>
    <w:p w14:paraId="5C415A79" w14:textId="77777777" w:rsidR="00B606A6" w:rsidRPr="00B606A6" w:rsidRDefault="00B606A6" w:rsidP="00B606A6">
      <w:pPr>
        <w:pStyle w:val="Akapitzlist"/>
        <w:numPr>
          <w:ilvl w:val="0"/>
          <w:numId w:val="1"/>
        </w:numPr>
        <w:spacing w:beforeLines="120" w:before="288" w:afterLines="120" w:after="288" w:line="360" w:lineRule="auto"/>
        <w:jc w:val="both"/>
        <w:rPr>
          <w:rFonts w:ascii="Times New Roman" w:hAnsi="Times New Roman" w:cs="Times New Roman"/>
        </w:rPr>
      </w:pPr>
      <w:r w:rsidRPr="00B606A6">
        <w:rPr>
          <w:rFonts w:ascii="Times New Roman" w:hAnsi="Times New Roman" w:cs="Times New Roman"/>
        </w:rPr>
        <w:t>W przypadku</w:t>
      </w:r>
      <w:r w:rsidR="005B3B19">
        <w:rPr>
          <w:rFonts w:ascii="Times New Roman" w:hAnsi="Times New Roman" w:cs="Times New Roman"/>
        </w:rPr>
        <w:t>,</w:t>
      </w:r>
      <w:r w:rsidRPr="00B606A6">
        <w:rPr>
          <w:rFonts w:ascii="Times New Roman" w:hAnsi="Times New Roman" w:cs="Times New Roman"/>
        </w:rPr>
        <w:t xml:space="preserve"> gdy w zestawieniu nie uwzględniono kraju, z którego kandydat posiada świadectwo lub w przypadku innej skali ocen, właściwa WKR indywidualnie ustala relację uzyskanych przez kandydata wyników zagranicznego świadectwa w stosunku do polskiej skali ocen.</w:t>
      </w:r>
    </w:p>
    <w:p w14:paraId="5238BF07" w14:textId="77777777" w:rsidR="00B606A6" w:rsidRPr="00B606A6" w:rsidRDefault="00B606A6" w:rsidP="00B606A6">
      <w:pPr>
        <w:pStyle w:val="Akapitzlist"/>
        <w:numPr>
          <w:ilvl w:val="0"/>
          <w:numId w:val="1"/>
        </w:numPr>
        <w:spacing w:beforeLines="120" w:before="288" w:afterLines="120" w:after="288" w:line="360" w:lineRule="auto"/>
        <w:jc w:val="both"/>
        <w:rPr>
          <w:rFonts w:ascii="Times New Roman" w:hAnsi="Times New Roman" w:cs="Times New Roman"/>
        </w:rPr>
      </w:pPr>
      <w:r w:rsidRPr="00B606A6">
        <w:rPr>
          <w:rFonts w:ascii="Times New Roman" w:hAnsi="Times New Roman" w:cs="Times New Roman"/>
        </w:rPr>
        <w:t>Wydziałowa Komisja Rekrutacyjna (WKR) wprowadza przeliczone wyniki do systemu IRK.</w:t>
      </w:r>
    </w:p>
    <w:p w14:paraId="66055F09" w14:textId="77777777" w:rsidR="00A1670D" w:rsidRPr="007A6C09" w:rsidRDefault="00A1670D" w:rsidP="00A1670D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7A6C09">
        <w:rPr>
          <w:rFonts w:ascii="Times New Roman" w:hAnsi="Times New Roman" w:cs="Times New Roman"/>
          <w:b/>
        </w:rPr>
        <w:t>§ 2</w:t>
      </w:r>
    </w:p>
    <w:p w14:paraId="771BC0E5" w14:textId="77777777" w:rsidR="00C452E6" w:rsidRPr="007A6C09" w:rsidRDefault="00ED65FD" w:rsidP="00ED4A4C">
      <w:pPr>
        <w:jc w:val="center"/>
        <w:rPr>
          <w:rFonts w:ascii="Times New Roman" w:hAnsi="Times New Roman" w:cs="Times New Roman"/>
          <w:b/>
          <w:i/>
        </w:rPr>
      </w:pPr>
      <w:r w:rsidRPr="007A6C09">
        <w:rPr>
          <w:rFonts w:ascii="Times New Roman" w:hAnsi="Times New Roman" w:cs="Times New Roman"/>
          <w:b/>
          <w:i/>
        </w:rPr>
        <w:t>Sposób przeliczania ocen ze świadectw wydanych przez szkoły w Wielkiej Brytanii i USA</w:t>
      </w:r>
    </w:p>
    <w:tbl>
      <w:tblPr>
        <w:tblW w:w="4992" w:type="pct"/>
        <w:tblCellSpacing w:w="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1831"/>
        <w:gridCol w:w="1838"/>
        <w:gridCol w:w="2116"/>
      </w:tblGrid>
      <w:tr w:rsidR="00C452E6" w:rsidRPr="007A6C09" w14:paraId="0CC21859" w14:textId="77777777" w:rsidTr="005B3B19">
        <w:trPr>
          <w:trHeight w:val="315"/>
          <w:tblCellSpacing w:w="0" w:type="dxa"/>
        </w:trPr>
        <w:tc>
          <w:tcPr>
            <w:tcW w:w="3273" w:type="dxa"/>
            <w:shd w:val="clear" w:color="auto" w:fill="D9D9D9" w:themeFill="background1" w:themeFillShade="D9"/>
            <w:vAlign w:val="center"/>
            <w:hideMark/>
          </w:tcPr>
          <w:p w14:paraId="7EC40F38" w14:textId="77777777" w:rsidR="00ED65FD" w:rsidRPr="007A6C09" w:rsidRDefault="00C452E6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Wielka Brytania</w:t>
            </w:r>
            <w:r w:rsidR="00ED65FD" w:rsidRPr="007A6C09">
              <w:rPr>
                <w:rFonts w:ascii="Times New Roman" w:hAnsi="Times New Roman" w:cs="Times New Roman"/>
                <w:b/>
              </w:rPr>
              <w:t xml:space="preserve">, USA </w:t>
            </w:r>
          </w:p>
          <w:p w14:paraId="4288C544" w14:textId="77777777" w:rsidR="00C452E6" w:rsidRPr="007A6C09" w:rsidRDefault="00C73E58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(</w:t>
            </w:r>
            <w:r w:rsidR="00ED65FD" w:rsidRPr="007A6C09">
              <w:rPr>
                <w:rFonts w:ascii="Times New Roman" w:hAnsi="Times New Roman" w:cs="Times New Roman"/>
                <w:b/>
              </w:rPr>
              <w:t>skala literowa</w:t>
            </w:r>
            <w:r w:rsidR="00EE3E6A" w:rsidRPr="007A6C09">
              <w:rPr>
                <w:rFonts w:ascii="Times New Roman" w:hAnsi="Times New Roman" w:cs="Times New Roman"/>
                <w:b/>
              </w:rPr>
              <w:t>/słowna</w:t>
            </w:r>
            <w:r w:rsidR="00ED65FD" w:rsidRPr="007A6C0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  <w:vAlign w:val="center"/>
          </w:tcPr>
          <w:p w14:paraId="1404872A" w14:textId="77777777" w:rsidR="00C452E6" w:rsidRPr="007A6C09" w:rsidRDefault="00D52F52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Przelicznik na skalę polską</w:t>
            </w:r>
          </w:p>
        </w:tc>
      </w:tr>
      <w:tr w:rsidR="005B3B19" w:rsidRPr="007A6C09" w14:paraId="2BD1FECF" w14:textId="77777777" w:rsidTr="00EA035D">
        <w:trPr>
          <w:trHeight w:val="315"/>
          <w:tblCellSpacing w:w="0" w:type="dxa"/>
        </w:trPr>
        <w:tc>
          <w:tcPr>
            <w:tcW w:w="3273" w:type="dxa"/>
            <w:shd w:val="clear" w:color="auto" w:fill="D9D9D9" w:themeFill="background1" w:themeFillShade="D9"/>
            <w:vAlign w:val="center"/>
            <w:hideMark/>
          </w:tcPr>
          <w:p w14:paraId="0D2CC9C1" w14:textId="77777777" w:rsidR="005B3B19" w:rsidRPr="007A6C09" w:rsidRDefault="005B3B19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Skala A - 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A44A62B" w14:textId="77777777" w:rsidR="005B3B19" w:rsidRPr="007A6C09" w:rsidRDefault="005B3B19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Skala liczbowa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6A763D1" w14:textId="77777777" w:rsidR="005B3B19" w:rsidRPr="007A6C09" w:rsidRDefault="005B3B19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Skala słowna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EACF223" w14:textId="77777777" w:rsidR="005B3B19" w:rsidRPr="007A6C09" w:rsidRDefault="005B3B19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Skala procentowa</w:t>
            </w:r>
          </w:p>
        </w:tc>
      </w:tr>
      <w:tr w:rsidR="005B3B19" w:rsidRPr="007A6C09" w14:paraId="4F3948E2" w14:textId="77777777" w:rsidTr="00EA035D">
        <w:trPr>
          <w:trHeight w:val="315"/>
          <w:tblCellSpacing w:w="0" w:type="dxa"/>
        </w:trPr>
        <w:tc>
          <w:tcPr>
            <w:tcW w:w="3273" w:type="dxa"/>
          </w:tcPr>
          <w:p w14:paraId="322919BA" w14:textId="77777777" w:rsidR="005B3B19" w:rsidRPr="007A6C09" w:rsidRDefault="005B3B19" w:rsidP="00E63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A</w:t>
            </w:r>
            <w:r w:rsidR="00E637A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2" w:type="dxa"/>
            <w:vAlign w:val="center"/>
          </w:tcPr>
          <w:p w14:paraId="6DCCB5D5" w14:textId="77777777" w:rsidR="005B3B19" w:rsidRPr="007A6C09" w:rsidRDefault="005B3B19" w:rsidP="00D04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688E3C" w14:textId="77777777" w:rsidR="005B3B19" w:rsidRPr="007A6C09" w:rsidRDefault="005B3B19" w:rsidP="00D04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celujący</w:t>
            </w:r>
          </w:p>
        </w:tc>
        <w:tc>
          <w:tcPr>
            <w:tcW w:w="2127" w:type="dxa"/>
            <w:vAlign w:val="center"/>
          </w:tcPr>
          <w:p w14:paraId="03257655" w14:textId="77777777" w:rsidR="005B3B19" w:rsidRPr="007A6C09" w:rsidRDefault="005B3B19" w:rsidP="00D04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100%</w:t>
            </w:r>
          </w:p>
        </w:tc>
      </w:tr>
      <w:tr w:rsidR="005B3B19" w:rsidRPr="007A6C09" w14:paraId="77296D54" w14:textId="77777777" w:rsidTr="00EA035D">
        <w:trPr>
          <w:trHeight w:val="315"/>
          <w:tblCellSpacing w:w="0" w:type="dxa"/>
        </w:trPr>
        <w:tc>
          <w:tcPr>
            <w:tcW w:w="3273" w:type="dxa"/>
          </w:tcPr>
          <w:p w14:paraId="63ADF42C" w14:textId="77777777" w:rsidR="005B3B19" w:rsidRPr="007A6C09" w:rsidRDefault="005B3B19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42" w:type="dxa"/>
            <w:vAlign w:val="center"/>
          </w:tcPr>
          <w:p w14:paraId="237D264F" w14:textId="77777777" w:rsidR="005B3B19" w:rsidRPr="007A6C09" w:rsidRDefault="005B3B19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3374E0" w14:textId="77777777" w:rsidR="005B3B19" w:rsidRPr="007A6C09" w:rsidRDefault="005B3B19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celujący</w:t>
            </w:r>
          </w:p>
        </w:tc>
        <w:tc>
          <w:tcPr>
            <w:tcW w:w="2127" w:type="dxa"/>
            <w:vAlign w:val="center"/>
          </w:tcPr>
          <w:p w14:paraId="3817767D" w14:textId="77777777" w:rsidR="005B3B19" w:rsidRPr="007A6C09" w:rsidRDefault="005B3B19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100%</w:t>
            </w:r>
          </w:p>
        </w:tc>
      </w:tr>
      <w:tr w:rsidR="005B3B19" w:rsidRPr="007A6C09" w14:paraId="609C51D9" w14:textId="77777777" w:rsidTr="00EA035D">
        <w:trPr>
          <w:trHeight w:val="315"/>
          <w:tblCellSpacing w:w="0" w:type="dxa"/>
        </w:trPr>
        <w:tc>
          <w:tcPr>
            <w:tcW w:w="3273" w:type="dxa"/>
          </w:tcPr>
          <w:p w14:paraId="0B541A24" w14:textId="77777777" w:rsidR="005B3B19" w:rsidRPr="007A6C09" w:rsidRDefault="005B3B19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42" w:type="dxa"/>
            <w:vAlign w:val="center"/>
          </w:tcPr>
          <w:p w14:paraId="347B9CD6" w14:textId="77777777" w:rsidR="005B3B19" w:rsidRPr="007A6C09" w:rsidRDefault="005B3B19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3C9BB5" w14:textId="77777777" w:rsidR="005B3B19" w:rsidRPr="007A6C09" w:rsidRDefault="005B3B19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bardzo dobry</w:t>
            </w:r>
          </w:p>
        </w:tc>
        <w:tc>
          <w:tcPr>
            <w:tcW w:w="2127" w:type="dxa"/>
            <w:vAlign w:val="center"/>
          </w:tcPr>
          <w:p w14:paraId="012E19B1" w14:textId="77777777" w:rsidR="005B3B19" w:rsidRPr="007A6C09" w:rsidRDefault="005B3B19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80%</w:t>
            </w:r>
          </w:p>
        </w:tc>
      </w:tr>
      <w:tr w:rsidR="005B3B19" w:rsidRPr="007A6C09" w14:paraId="3B29AD6C" w14:textId="77777777" w:rsidTr="00EA035D">
        <w:trPr>
          <w:trHeight w:val="315"/>
          <w:tblCellSpacing w:w="0" w:type="dxa"/>
        </w:trPr>
        <w:tc>
          <w:tcPr>
            <w:tcW w:w="3273" w:type="dxa"/>
          </w:tcPr>
          <w:p w14:paraId="67FCD4A9" w14:textId="77777777" w:rsidR="005B3B19" w:rsidRPr="007A6C09" w:rsidRDefault="005B3B19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842" w:type="dxa"/>
            <w:vAlign w:val="center"/>
          </w:tcPr>
          <w:p w14:paraId="69775319" w14:textId="77777777" w:rsidR="005B3B19" w:rsidRPr="007A6C09" w:rsidRDefault="005B3B19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BBE204" w14:textId="77777777" w:rsidR="005B3B19" w:rsidRPr="007A6C09" w:rsidRDefault="005B3B19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dobry</w:t>
            </w:r>
          </w:p>
        </w:tc>
        <w:tc>
          <w:tcPr>
            <w:tcW w:w="2127" w:type="dxa"/>
            <w:vAlign w:val="center"/>
          </w:tcPr>
          <w:p w14:paraId="3FDA7790" w14:textId="77777777" w:rsidR="005B3B19" w:rsidRPr="007A6C09" w:rsidRDefault="005B3B19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75%</w:t>
            </w:r>
          </w:p>
        </w:tc>
      </w:tr>
      <w:tr w:rsidR="005B3B19" w:rsidRPr="007A6C09" w14:paraId="396D17C7" w14:textId="77777777" w:rsidTr="00EA035D">
        <w:trPr>
          <w:trHeight w:val="315"/>
          <w:tblCellSpacing w:w="0" w:type="dxa"/>
        </w:trPr>
        <w:tc>
          <w:tcPr>
            <w:tcW w:w="3273" w:type="dxa"/>
          </w:tcPr>
          <w:p w14:paraId="48EEE778" w14:textId="77777777" w:rsidR="005B3B19" w:rsidRPr="007A6C09" w:rsidRDefault="005B3B19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842" w:type="dxa"/>
            <w:vAlign w:val="center"/>
          </w:tcPr>
          <w:p w14:paraId="1032BB44" w14:textId="77777777" w:rsidR="005B3B19" w:rsidRPr="007A6C09" w:rsidRDefault="005B3B19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46DCEC" w14:textId="77777777" w:rsidR="005B3B19" w:rsidRPr="007A6C09" w:rsidRDefault="005B3B19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dostateczny</w:t>
            </w:r>
          </w:p>
        </w:tc>
        <w:tc>
          <w:tcPr>
            <w:tcW w:w="2127" w:type="dxa"/>
            <w:vAlign w:val="center"/>
          </w:tcPr>
          <w:p w14:paraId="0A960C93" w14:textId="77777777" w:rsidR="005B3B19" w:rsidRPr="007A6C09" w:rsidRDefault="005B3B19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50%</w:t>
            </w:r>
          </w:p>
        </w:tc>
      </w:tr>
      <w:tr w:rsidR="005B3B19" w:rsidRPr="007A6C09" w14:paraId="36E0822F" w14:textId="77777777" w:rsidTr="00EA035D">
        <w:trPr>
          <w:trHeight w:val="315"/>
          <w:tblCellSpacing w:w="0" w:type="dxa"/>
        </w:trPr>
        <w:tc>
          <w:tcPr>
            <w:tcW w:w="3273" w:type="dxa"/>
          </w:tcPr>
          <w:p w14:paraId="293605DC" w14:textId="77777777" w:rsidR="005B3B19" w:rsidRPr="007A6C09" w:rsidRDefault="005B3B19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E</w:t>
            </w:r>
            <w:r w:rsidR="00E637A4">
              <w:rPr>
                <w:rFonts w:ascii="Times New Roman" w:hAnsi="Times New Roman" w:cs="Times New Roman"/>
              </w:rPr>
              <w:t>, F, G</w:t>
            </w:r>
          </w:p>
        </w:tc>
        <w:tc>
          <w:tcPr>
            <w:tcW w:w="1842" w:type="dxa"/>
            <w:vAlign w:val="center"/>
          </w:tcPr>
          <w:p w14:paraId="188B973A" w14:textId="77777777" w:rsidR="005B3B19" w:rsidRPr="007A6C09" w:rsidRDefault="005B3B19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35386E" w14:textId="77777777" w:rsidR="005B3B19" w:rsidRPr="007A6C09" w:rsidRDefault="005B3B19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dopuszczający</w:t>
            </w:r>
          </w:p>
        </w:tc>
        <w:tc>
          <w:tcPr>
            <w:tcW w:w="2127" w:type="dxa"/>
            <w:vAlign w:val="center"/>
          </w:tcPr>
          <w:p w14:paraId="1AC29BD2" w14:textId="77777777" w:rsidR="005B3B19" w:rsidRPr="007A6C09" w:rsidRDefault="005B3B19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30%</w:t>
            </w:r>
          </w:p>
        </w:tc>
      </w:tr>
      <w:tr w:rsidR="005B3B19" w:rsidRPr="007A6C09" w14:paraId="3A196C59" w14:textId="77777777" w:rsidTr="00EA035D">
        <w:trPr>
          <w:trHeight w:val="315"/>
          <w:tblCellSpacing w:w="0" w:type="dxa"/>
        </w:trPr>
        <w:tc>
          <w:tcPr>
            <w:tcW w:w="3273" w:type="dxa"/>
          </w:tcPr>
          <w:p w14:paraId="5DEF1612" w14:textId="77777777" w:rsidR="005B3B19" w:rsidRPr="007A6C09" w:rsidRDefault="005B3B19" w:rsidP="00D04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n/a</w:t>
            </w:r>
            <w:r w:rsidR="00E637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E637A4" w:rsidRPr="00E637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Ungraded</w:t>
            </w:r>
            <w:proofErr w:type="spellEnd"/>
          </w:p>
        </w:tc>
        <w:tc>
          <w:tcPr>
            <w:tcW w:w="1842" w:type="dxa"/>
            <w:vAlign w:val="center"/>
          </w:tcPr>
          <w:p w14:paraId="382E97F1" w14:textId="77777777" w:rsidR="005B3B19" w:rsidRPr="007A6C09" w:rsidRDefault="005B3B19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87C580" w14:textId="77777777" w:rsidR="005B3B19" w:rsidRPr="007A6C09" w:rsidRDefault="005B3B19" w:rsidP="00C4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niedostateczny</w:t>
            </w:r>
          </w:p>
        </w:tc>
        <w:tc>
          <w:tcPr>
            <w:tcW w:w="2127" w:type="dxa"/>
            <w:vAlign w:val="center"/>
          </w:tcPr>
          <w:p w14:paraId="69B0AE3E" w14:textId="77777777" w:rsidR="005B3B19" w:rsidRPr="007A6C09" w:rsidRDefault="005B3B19" w:rsidP="00C4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</w:tbl>
    <w:p w14:paraId="7C5E546A" w14:textId="77777777" w:rsidR="005B3B19" w:rsidRDefault="005B3B19" w:rsidP="00ED4A4C">
      <w:pPr>
        <w:jc w:val="center"/>
        <w:rPr>
          <w:rFonts w:ascii="Times New Roman" w:hAnsi="Times New Roman" w:cs="Times New Roman"/>
          <w:b/>
          <w:i/>
        </w:rPr>
      </w:pPr>
    </w:p>
    <w:p w14:paraId="49D96EA7" w14:textId="77777777" w:rsidR="00ED65FD" w:rsidRPr="007A6C09" w:rsidRDefault="00ED65FD" w:rsidP="00ED4A4C">
      <w:pPr>
        <w:jc w:val="center"/>
        <w:rPr>
          <w:rFonts w:ascii="Times New Roman" w:hAnsi="Times New Roman" w:cs="Times New Roman"/>
          <w:b/>
          <w:i/>
        </w:rPr>
      </w:pPr>
      <w:r w:rsidRPr="007A6C09">
        <w:rPr>
          <w:rFonts w:ascii="Times New Roman" w:hAnsi="Times New Roman" w:cs="Times New Roman"/>
          <w:b/>
          <w:i/>
        </w:rPr>
        <w:t xml:space="preserve">Sposób przeliczania ocen ze świadectw wydanych przez szkoły w </w:t>
      </w:r>
      <w:r w:rsidR="00F119E2" w:rsidRPr="007A6C09">
        <w:rPr>
          <w:rFonts w:ascii="Times New Roman" w:hAnsi="Times New Roman" w:cs="Times New Roman"/>
          <w:b/>
          <w:i/>
        </w:rPr>
        <w:t>Azerbejdżanie</w:t>
      </w:r>
    </w:p>
    <w:tbl>
      <w:tblPr>
        <w:tblW w:w="5000" w:type="pct"/>
        <w:tblCellSpacing w:w="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1577"/>
        <w:gridCol w:w="1801"/>
        <w:gridCol w:w="1823"/>
        <w:gridCol w:w="2084"/>
      </w:tblGrid>
      <w:tr w:rsidR="00ED65FD" w:rsidRPr="007A6C09" w14:paraId="1B8C0C8B" w14:textId="77777777" w:rsidTr="00A40A02">
        <w:trPr>
          <w:trHeight w:val="315"/>
          <w:tblCellSpacing w:w="0" w:type="dxa"/>
        </w:trPr>
        <w:tc>
          <w:tcPr>
            <w:tcW w:w="3417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576D828" w14:textId="77777777" w:rsidR="00ED65FD" w:rsidRPr="007A6C09" w:rsidRDefault="00ED6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Republika Azerbejdżanu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  <w:vAlign w:val="center"/>
            <w:hideMark/>
          </w:tcPr>
          <w:p w14:paraId="2B4F480E" w14:textId="77777777" w:rsidR="00ED65FD" w:rsidRPr="007A6C09" w:rsidRDefault="00D5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Przelicznik na skalę polską</w:t>
            </w:r>
          </w:p>
        </w:tc>
      </w:tr>
      <w:tr w:rsidR="00A40A02" w:rsidRPr="007A6C09" w14:paraId="3BF31BBC" w14:textId="77777777" w:rsidTr="00A40A02">
        <w:trPr>
          <w:trHeight w:val="315"/>
          <w:tblCellSpacing w:w="0" w:type="dxa"/>
        </w:trPr>
        <w:tc>
          <w:tcPr>
            <w:tcW w:w="1809" w:type="dxa"/>
            <w:tcBorders>
              <w:right w:val="in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C9E099" w14:textId="77777777" w:rsidR="00A40A02" w:rsidRPr="007A6C09" w:rsidRDefault="00A40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Skala liczbowa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608" w:type="dxa"/>
            <w:tcBorders>
              <w:left w:val="inset" w:sz="6" w:space="0" w:color="auto"/>
            </w:tcBorders>
            <w:shd w:val="clear" w:color="auto" w:fill="D9D9D9" w:themeFill="background1" w:themeFillShade="D9"/>
            <w:vAlign w:val="center"/>
          </w:tcPr>
          <w:p w14:paraId="69BA3EF2" w14:textId="77777777" w:rsidR="00A40A02" w:rsidRPr="007A6C09" w:rsidRDefault="00A40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Skala liczbowa 2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  <w:hideMark/>
          </w:tcPr>
          <w:p w14:paraId="290DC34D" w14:textId="77777777" w:rsidR="00A40A02" w:rsidRPr="007A6C09" w:rsidRDefault="00A40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Skala liczbowa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14:paraId="100A1E58" w14:textId="77777777" w:rsidR="00A40A02" w:rsidRPr="007A6C09" w:rsidRDefault="00A40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Skala słowna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14:paraId="6F3AC060" w14:textId="77777777" w:rsidR="00A40A02" w:rsidRPr="007A6C09" w:rsidRDefault="00A40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Skala procentowa</w:t>
            </w:r>
          </w:p>
        </w:tc>
      </w:tr>
      <w:tr w:rsidR="00A40A02" w:rsidRPr="007A6C09" w14:paraId="66F028B5" w14:textId="77777777" w:rsidTr="00A40A02">
        <w:trPr>
          <w:trHeight w:val="315"/>
          <w:tblCellSpacing w:w="0" w:type="dxa"/>
        </w:trPr>
        <w:tc>
          <w:tcPr>
            <w:tcW w:w="1809" w:type="dxa"/>
            <w:tcBorders>
              <w:right w:val="inset" w:sz="6" w:space="0" w:color="auto"/>
            </w:tcBorders>
            <w:vAlign w:val="center"/>
            <w:hideMark/>
          </w:tcPr>
          <w:p w14:paraId="787BD4AF" w14:textId="77777777" w:rsidR="00A40A02" w:rsidRPr="007A6C09" w:rsidRDefault="00A40A02" w:rsidP="00C35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8" w:type="dxa"/>
            <w:tcBorders>
              <w:left w:val="inset" w:sz="6" w:space="0" w:color="auto"/>
            </w:tcBorders>
            <w:vAlign w:val="center"/>
          </w:tcPr>
          <w:p w14:paraId="419B322A" w14:textId="77777777" w:rsidR="00A40A02" w:rsidRPr="007A6C09" w:rsidRDefault="00A40A02" w:rsidP="00A40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C35C9D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>-100</w:t>
            </w:r>
            <w:r w:rsidR="00C35C9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2" w:type="dxa"/>
            <w:vAlign w:val="center"/>
            <w:hideMark/>
          </w:tcPr>
          <w:p w14:paraId="79E04102" w14:textId="77777777" w:rsidR="00A40A02" w:rsidRPr="007A6C09" w:rsidRDefault="00A40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  <w:hideMark/>
          </w:tcPr>
          <w:p w14:paraId="2B2ADC12" w14:textId="77777777" w:rsidR="00A40A02" w:rsidRPr="007A6C09" w:rsidRDefault="00A40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bardzo dobry</w:t>
            </w:r>
          </w:p>
        </w:tc>
        <w:tc>
          <w:tcPr>
            <w:tcW w:w="2127" w:type="dxa"/>
            <w:vAlign w:val="center"/>
            <w:hideMark/>
          </w:tcPr>
          <w:p w14:paraId="26495936" w14:textId="77777777" w:rsidR="00A40A02" w:rsidRPr="007A6C09" w:rsidRDefault="00A40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100%</w:t>
            </w:r>
          </w:p>
        </w:tc>
      </w:tr>
      <w:tr w:rsidR="00A40A02" w:rsidRPr="007A6C09" w14:paraId="6A2407DA" w14:textId="77777777" w:rsidTr="00A40A02">
        <w:trPr>
          <w:trHeight w:val="315"/>
          <w:tblCellSpacing w:w="0" w:type="dxa"/>
        </w:trPr>
        <w:tc>
          <w:tcPr>
            <w:tcW w:w="1809" w:type="dxa"/>
            <w:tcBorders>
              <w:right w:val="inset" w:sz="6" w:space="0" w:color="auto"/>
            </w:tcBorders>
            <w:vAlign w:val="center"/>
            <w:hideMark/>
          </w:tcPr>
          <w:p w14:paraId="26569B85" w14:textId="77777777" w:rsidR="00A40A02" w:rsidRPr="007A6C09" w:rsidRDefault="00A40A02" w:rsidP="00C35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8" w:type="dxa"/>
            <w:tcBorders>
              <w:left w:val="inset" w:sz="6" w:space="0" w:color="auto"/>
            </w:tcBorders>
            <w:vAlign w:val="center"/>
          </w:tcPr>
          <w:p w14:paraId="63990924" w14:textId="77777777" w:rsidR="00A40A02" w:rsidRPr="007A6C09" w:rsidRDefault="00A40A02" w:rsidP="00A40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C35C9D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>-89,99</w:t>
            </w:r>
          </w:p>
        </w:tc>
        <w:tc>
          <w:tcPr>
            <w:tcW w:w="1842" w:type="dxa"/>
            <w:vAlign w:val="center"/>
            <w:hideMark/>
          </w:tcPr>
          <w:p w14:paraId="0100A364" w14:textId="77777777" w:rsidR="00A40A02" w:rsidRPr="007A6C09" w:rsidRDefault="00A40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  <w:hideMark/>
          </w:tcPr>
          <w:p w14:paraId="1088E9BB" w14:textId="77777777" w:rsidR="00A40A02" w:rsidRPr="007A6C09" w:rsidRDefault="00A40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dobry</w:t>
            </w:r>
          </w:p>
        </w:tc>
        <w:tc>
          <w:tcPr>
            <w:tcW w:w="2127" w:type="dxa"/>
            <w:vAlign w:val="center"/>
            <w:hideMark/>
          </w:tcPr>
          <w:p w14:paraId="6F7B5976" w14:textId="77777777" w:rsidR="00A40A02" w:rsidRPr="007A6C09" w:rsidRDefault="00A40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75%</w:t>
            </w:r>
          </w:p>
        </w:tc>
      </w:tr>
      <w:tr w:rsidR="00A40A02" w:rsidRPr="007A6C09" w14:paraId="6C3C13B0" w14:textId="77777777" w:rsidTr="00A40A02">
        <w:trPr>
          <w:trHeight w:val="315"/>
          <w:tblCellSpacing w:w="0" w:type="dxa"/>
        </w:trPr>
        <w:tc>
          <w:tcPr>
            <w:tcW w:w="1809" w:type="dxa"/>
            <w:tcBorders>
              <w:right w:val="inset" w:sz="6" w:space="0" w:color="auto"/>
            </w:tcBorders>
            <w:vAlign w:val="center"/>
            <w:hideMark/>
          </w:tcPr>
          <w:p w14:paraId="034E21B9" w14:textId="77777777" w:rsidR="00A40A02" w:rsidRPr="007A6C09" w:rsidRDefault="00A40A02" w:rsidP="00C35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8" w:type="dxa"/>
            <w:tcBorders>
              <w:left w:val="inset" w:sz="6" w:space="0" w:color="auto"/>
            </w:tcBorders>
            <w:vAlign w:val="center"/>
          </w:tcPr>
          <w:p w14:paraId="67705C6B" w14:textId="77777777" w:rsidR="00A40A02" w:rsidRPr="007A6C09" w:rsidRDefault="00C35C9D" w:rsidP="00A40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60,00-69,99</w:t>
            </w:r>
          </w:p>
        </w:tc>
        <w:tc>
          <w:tcPr>
            <w:tcW w:w="1842" w:type="dxa"/>
            <w:vAlign w:val="center"/>
            <w:hideMark/>
          </w:tcPr>
          <w:p w14:paraId="5C966723" w14:textId="77777777" w:rsidR="00A40A02" w:rsidRPr="007A6C09" w:rsidRDefault="00A40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14:paraId="10FF9AA3" w14:textId="77777777" w:rsidR="00A40A02" w:rsidRPr="007A6C09" w:rsidRDefault="00A40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dostateczny</w:t>
            </w:r>
          </w:p>
        </w:tc>
        <w:tc>
          <w:tcPr>
            <w:tcW w:w="2127" w:type="dxa"/>
            <w:vAlign w:val="center"/>
            <w:hideMark/>
          </w:tcPr>
          <w:p w14:paraId="38DC086D" w14:textId="77777777" w:rsidR="00A40A02" w:rsidRPr="007A6C09" w:rsidRDefault="00A40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50%</w:t>
            </w:r>
          </w:p>
        </w:tc>
      </w:tr>
      <w:tr w:rsidR="00A40A02" w:rsidRPr="007A6C09" w14:paraId="73DECA75" w14:textId="77777777" w:rsidTr="00A40A02">
        <w:trPr>
          <w:trHeight w:val="315"/>
          <w:tblCellSpacing w:w="0" w:type="dxa"/>
        </w:trPr>
        <w:tc>
          <w:tcPr>
            <w:tcW w:w="1809" w:type="dxa"/>
            <w:tcBorders>
              <w:right w:val="inset" w:sz="6" w:space="0" w:color="auto"/>
            </w:tcBorders>
            <w:vAlign w:val="center"/>
            <w:hideMark/>
          </w:tcPr>
          <w:p w14:paraId="57CC3BD3" w14:textId="77777777" w:rsidR="00A40A02" w:rsidRPr="007A6C09" w:rsidRDefault="00A40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608" w:type="dxa"/>
            <w:tcBorders>
              <w:left w:val="inset" w:sz="6" w:space="0" w:color="auto"/>
            </w:tcBorders>
            <w:vAlign w:val="center"/>
          </w:tcPr>
          <w:p w14:paraId="511FF547" w14:textId="77777777" w:rsidR="00A40A02" w:rsidRPr="007A6C09" w:rsidRDefault="00C35C9D" w:rsidP="00A40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842" w:type="dxa"/>
            <w:vAlign w:val="center"/>
            <w:hideMark/>
          </w:tcPr>
          <w:p w14:paraId="521186A6" w14:textId="77777777" w:rsidR="00A40A02" w:rsidRPr="007A6C09" w:rsidRDefault="00A40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14:paraId="056770B0" w14:textId="77777777" w:rsidR="00A40A02" w:rsidRPr="007A6C09" w:rsidRDefault="00A40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dopuszczający</w:t>
            </w:r>
          </w:p>
        </w:tc>
        <w:tc>
          <w:tcPr>
            <w:tcW w:w="2127" w:type="dxa"/>
            <w:vAlign w:val="center"/>
            <w:hideMark/>
          </w:tcPr>
          <w:p w14:paraId="6C5AD65E" w14:textId="77777777" w:rsidR="00A40A02" w:rsidRPr="007A6C09" w:rsidRDefault="00A40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30%</w:t>
            </w:r>
          </w:p>
        </w:tc>
      </w:tr>
      <w:tr w:rsidR="00A40A02" w:rsidRPr="007A6C09" w14:paraId="6C34EAEB" w14:textId="77777777" w:rsidTr="00A40A02">
        <w:trPr>
          <w:trHeight w:val="315"/>
          <w:tblCellSpacing w:w="0" w:type="dxa"/>
        </w:trPr>
        <w:tc>
          <w:tcPr>
            <w:tcW w:w="1809" w:type="dxa"/>
            <w:tcBorders>
              <w:right w:val="inset" w:sz="6" w:space="0" w:color="auto"/>
            </w:tcBorders>
            <w:vAlign w:val="center"/>
            <w:hideMark/>
          </w:tcPr>
          <w:p w14:paraId="4509E383" w14:textId="77777777" w:rsidR="00A40A02" w:rsidRPr="007A6C09" w:rsidRDefault="00A40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8" w:type="dxa"/>
            <w:tcBorders>
              <w:left w:val="inset" w:sz="6" w:space="0" w:color="auto"/>
            </w:tcBorders>
            <w:vAlign w:val="center"/>
          </w:tcPr>
          <w:p w14:paraId="2769FFEB" w14:textId="77777777" w:rsidR="00A40A02" w:rsidRPr="007A6C09" w:rsidRDefault="00C35C9D" w:rsidP="00A40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  <w:hideMark/>
          </w:tcPr>
          <w:p w14:paraId="288BA05B" w14:textId="77777777" w:rsidR="00A40A02" w:rsidRPr="007A6C09" w:rsidRDefault="00A40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14:paraId="0F938F90" w14:textId="77777777" w:rsidR="00A40A02" w:rsidRPr="007A6C09" w:rsidRDefault="00A40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niedostateczny</w:t>
            </w:r>
          </w:p>
        </w:tc>
        <w:tc>
          <w:tcPr>
            <w:tcW w:w="2127" w:type="dxa"/>
            <w:vAlign w:val="center"/>
            <w:hideMark/>
          </w:tcPr>
          <w:p w14:paraId="2AF74C40" w14:textId="77777777" w:rsidR="00A40A02" w:rsidRPr="007A6C09" w:rsidRDefault="00A4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</w:tbl>
    <w:p w14:paraId="45253800" w14:textId="77777777" w:rsidR="00C82913" w:rsidRPr="007A6C09" w:rsidRDefault="00C82913" w:rsidP="0016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FE230F1" w14:textId="77777777" w:rsidR="001642E4" w:rsidRDefault="001642E4" w:rsidP="00ED4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A6C09">
        <w:rPr>
          <w:rFonts w:ascii="Times New Roman" w:eastAsia="Times New Roman" w:hAnsi="Times New Roman" w:cs="Times New Roman"/>
          <w:b/>
          <w:i/>
          <w:lang w:eastAsia="pl-PL"/>
        </w:rPr>
        <w:t>Sposób przeliczania ocen ze świadectw wy</w:t>
      </w:r>
      <w:r w:rsidR="00F119E2" w:rsidRPr="007A6C09">
        <w:rPr>
          <w:rFonts w:ascii="Times New Roman" w:eastAsia="Times New Roman" w:hAnsi="Times New Roman" w:cs="Times New Roman"/>
          <w:b/>
          <w:i/>
          <w:lang w:eastAsia="pl-PL"/>
        </w:rPr>
        <w:t xml:space="preserve">danych przez szkoły na </w:t>
      </w:r>
      <w:r w:rsidRPr="007A6C09">
        <w:rPr>
          <w:rFonts w:ascii="Times New Roman" w:eastAsia="Times New Roman" w:hAnsi="Times New Roman" w:cs="Times New Roman"/>
          <w:b/>
          <w:i/>
          <w:lang w:eastAsia="pl-PL"/>
        </w:rPr>
        <w:t>Białorusi</w:t>
      </w:r>
    </w:p>
    <w:p w14:paraId="637C5854" w14:textId="77777777" w:rsidR="00D5017D" w:rsidRDefault="00D5017D" w:rsidP="00D5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45572FF" w14:textId="77777777" w:rsidR="00D5017D" w:rsidRPr="00D5017D" w:rsidRDefault="00D5017D" w:rsidP="00D5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5017D">
        <w:rPr>
          <w:rFonts w:ascii="Times New Roman" w:eastAsia="Times New Roman" w:hAnsi="Times New Roman" w:cs="Times New Roman"/>
          <w:b/>
          <w:lang w:eastAsia="pl-PL"/>
        </w:rPr>
        <w:t>Świadectwo ukończenia szkoły średniej</w:t>
      </w:r>
    </w:p>
    <w:p w14:paraId="4D296A5E" w14:textId="77777777" w:rsidR="001642E4" w:rsidRPr="007A6C09" w:rsidRDefault="001642E4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53"/>
        <w:gridCol w:w="2889"/>
        <w:gridCol w:w="2812"/>
      </w:tblGrid>
      <w:tr w:rsidR="001642E4" w:rsidRPr="007A6C09" w14:paraId="25229464" w14:textId="77777777" w:rsidTr="00C82913">
        <w:trPr>
          <w:tblCellSpacing w:w="20" w:type="dxa"/>
          <w:jc w:val="center"/>
        </w:trPr>
        <w:tc>
          <w:tcPr>
            <w:tcW w:w="3327" w:type="dxa"/>
            <w:shd w:val="clear" w:color="auto" w:fill="D9D9D9" w:themeFill="background1" w:themeFillShade="D9"/>
            <w:vAlign w:val="center"/>
          </w:tcPr>
          <w:p w14:paraId="48E267CC" w14:textId="77777777"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System oceniania w Republice Białorusi</w:t>
            </w:r>
          </w:p>
        </w:tc>
        <w:tc>
          <w:tcPr>
            <w:tcW w:w="5657" w:type="dxa"/>
            <w:gridSpan w:val="2"/>
            <w:shd w:val="clear" w:color="auto" w:fill="D9D9D9" w:themeFill="background1" w:themeFillShade="D9"/>
            <w:vAlign w:val="center"/>
          </w:tcPr>
          <w:p w14:paraId="30B4DA2C" w14:textId="77777777"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Przelicznik na skalę polską</w:t>
            </w:r>
          </w:p>
        </w:tc>
      </w:tr>
      <w:tr w:rsidR="001642E4" w:rsidRPr="007A6C09" w14:paraId="37F8A4F2" w14:textId="77777777" w:rsidTr="00C82913">
        <w:trPr>
          <w:tblCellSpacing w:w="20" w:type="dxa"/>
          <w:jc w:val="center"/>
        </w:trPr>
        <w:tc>
          <w:tcPr>
            <w:tcW w:w="3327" w:type="dxa"/>
            <w:shd w:val="clear" w:color="auto" w:fill="D9D9D9" w:themeFill="background1" w:themeFillShade="D9"/>
            <w:vAlign w:val="center"/>
          </w:tcPr>
          <w:p w14:paraId="3AA381F7" w14:textId="77777777"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Skala 2 – 10</w:t>
            </w:r>
          </w:p>
        </w:tc>
        <w:tc>
          <w:tcPr>
            <w:tcW w:w="2872" w:type="dxa"/>
            <w:shd w:val="clear" w:color="auto" w:fill="D9D9D9" w:themeFill="background1" w:themeFillShade="D9"/>
            <w:vAlign w:val="center"/>
          </w:tcPr>
          <w:p w14:paraId="2DBDBF11" w14:textId="77777777"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stopień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6357BCF3" w14:textId="77777777"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procent</w:t>
            </w:r>
          </w:p>
        </w:tc>
      </w:tr>
      <w:tr w:rsidR="001642E4" w:rsidRPr="007A6C09" w14:paraId="69A7E9C5" w14:textId="77777777" w:rsidTr="00C82913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58DCBC9E" w14:textId="77777777"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872" w:type="dxa"/>
            <w:vAlign w:val="center"/>
          </w:tcPr>
          <w:p w14:paraId="273CD809" w14:textId="77777777"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celujący (6,0)</w:t>
            </w:r>
          </w:p>
        </w:tc>
        <w:tc>
          <w:tcPr>
            <w:tcW w:w="2785" w:type="dxa"/>
            <w:vAlign w:val="center"/>
          </w:tcPr>
          <w:p w14:paraId="6438948E" w14:textId="77777777"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100%</w:t>
            </w:r>
          </w:p>
        </w:tc>
      </w:tr>
      <w:tr w:rsidR="001642E4" w:rsidRPr="007A6C09" w14:paraId="0C464317" w14:textId="77777777" w:rsidTr="00C82913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69C010C4" w14:textId="77777777"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872" w:type="dxa"/>
            <w:vAlign w:val="center"/>
          </w:tcPr>
          <w:p w14:paraId="0850261E" w14:textId="77777777"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bardzo dobry plus (5,5)</w:t>
            </w:r>
          </w:p>
        </w:tc>
        <w:tc>
          <w:tcPr>
            <w:tcW w:w="2785" w:type="dxa"/>
            <w:vAlign w:val="center"/>
          </w:tcPr>
          <w:p w14:paraId="05D30A7E" w14:textId="77777777"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90%</w:t>
            </w:r>
          </w:p>
        </w:tc>
      </w:tr>
      <w:tr w:rsidR="001642E4" w:rsidRPr="007A6C09" w14:paraId="0529F620" w14:textId="77777777" w:rsidTr="00C82913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7E888F7C" w14:textId="77777777"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872" w:type="dxa"/>
            <w:vAlign w:val="center"/>
          </w:tcPr>
          <w:p w14:paraId="57F588D9" w14:textId="77777777"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bardzo dobry (5,0)</w:t>
            </w:r>
          </w:p>
        </w:tc>
        <w:tc>
          <w:tcPr>
            <w:tcW w:w="2785" w:type="dxa"/>
            <w:vAlign w:val="center"/>
          </w:tcPr>
          <w:p w14:paraId="018FCFF7" w14:textId="77777777"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80%</w:t>
            </w:r>
          </w:p>
        </w:tc>
      </w:tr>
      <w:tr w:rsidR="001642E4" w:rsidRPr="007A6C09" w14:paraId="44229832" w14:textId="77777777" w:rsidTr="00C82913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35D3D05D" w14:textId="77777777"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872" w:type="dxa"/>
            <w:vAlign w:val="center"/>
          </w:tcPr>
          <w:p w14:paraId="19ED619A" w14:textId="77777777"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dobry plus (4,5)</w:t>
            </w:r>
          </w:p>
        </w:tc>
        <w:tc>
          <w:tcPr>
            <w:tcW w:w="2785" w:type="dxa"/>
            <w:vAlign w:val="center"/>
          </w:tcPr>
          <w:p w14:paraId="42C6150E" w14:textId="77777777"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77,5%</w:t>
            </w:r>
          </w:p>
        </w:tc>
      </w:tr>
      <w:tr w:rsidR="001642E4" w:rsidRPr="007A6C09" w14:paraId="500921F6" w14:textId="77777777" w:rsidTr="00C82913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7E359565" w14:textId="77777777"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872" w:type="dxa"/>
            <w:vAlign w:val="center"/>
          </w:tcPr>
          <w:p w14:paraId="68B13EB9" w14:textId="77777777"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dobry (4,0)</w:t>
            </w:r>
          </w:p>
        </w:tc>
        <w:tc>
          <w:tcPr>
            <w:tcW w:w="2785" w:type="dxa"/>
            <w:vAlign w:val="center"/>
          </w:tcPr>
          <w:p w14:paraId="72C022EF" w14:textId="77777777"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75%</w:t>
            </w:r>
          </w:p>
        </w:tc>
      </w:tr>
      <w:tr w:rsidR="001642E4" w:rsidRPr="007A6C09" w14:paraId="1913152C" w14:textId="77777777" w:rsidTr="00C82913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0968AD04" w14:textId="77777777"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872" w:type="dxa"/>
            <w:vAlign w:val="center"/>
          </w:tcPr>
          <w:p w14:paraId="0FC23358" w14:textId="77777777"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Pr="007A6C09">
              <w:rPr>
                <w:rFonts w:ascii="Times New Roman" w:hAnsi="Times New Roman" w:cs="Times New Roman"/>
              </w:rPr>
              <w:t>ostateczny plus (3,5)</w:t>
            </w:r>
          </w:p>
        </w:tc>
        <w:tc>
          <w:tcPr>
            <w:tcW w:w="2785" w:type="dxa"/>
            <w:vAlign w:val="center"/>
          </w:tcPr>
          <w:p w14:paraId="283875FC" w14:textId="77777777"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62,5%</w:t>
            </w:r>
          </w:p>
        </w:tc>
      </w:tr>
      <w:tr w:rsidR="001642E4" w:rsidRPr="007A6C09" w14:paraId="60C27822" w14:textId="77777777" w:rsidTr="00C82913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0C1FFD8C" w14:textId="77777777"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872" w:type="dxa"/>
            <w:vAlign w:val="center"/>
          </w:tcPr>
          <w:p w14:paraId="424E9F0E" w14:textId="77777777"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dostateczny (3,0)</w:t>
            </w:r>
          </w:p>
        </w:tc>
        <w:tc>
          <w:tcPr>
            <w:tcW w:w="2785" w:type="dxa"/>
            <w:vAlign w:val="center"/>
          </w:tcPr>
          <w:p w14:paraId="5D38A298" w14:textId="77777777"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50%</w:t>
            </w:r>
          </w:p>
        </w:tc>
      </w:tr>
      <w:tr w:rsidR="001642E4" w:rsidRPr="007A6C09" w14:paraId="2D7CFF8E" w14:textId="77777777" w:rsidTr="00C82913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1F87A52B" w14:textId="77777777"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872" w:type="dxa"/>
            <w:vAlign w:val="center"/>
          </w:tcPr>
          <w:p w14:paraId="31D81CEB" w14:textId="77777777"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dopuszczający (2,0)</w:t>
            </w:r>
          </w:p>
        </w:tc>
        <w:tc>
          <w:tcPr>
            <w:tcW w:w="2785" w:type="dxa"/>
            <w:vAlign w:val="center"/>
          </w:tcPr>
          <w:p w14:paraId="4ADA22FC" w14:textId="77777777"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30%</w:t>
            </w:r>
          </w:p>
        </w:tc>
      </w:tr>
      <w:tr w:rsidR="001642E4" w:rsidRPr="007A6C09" w14:paraId="433ECEBE" w14:textId="77777777" w:rsidTr="00C82913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2F64B48B" w14:textId="77777777"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872" w:type="dxa"/>
            <w:vAlign w:val="center"/>
          </w:tcPr>
          <w:p w14:paraId="456EF6B0" w14:textId="77777777"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niedostateczny (-)</w:t>
            </w:r>
          </w:p>
        </w:tc>
        <w:tc>
          <w:tcPr>
            <w:tcW w:w="2785" w:type="dxa"/>
            <w:vAlign w:val="center"/>
          </w:tcPr>
          <w:p w14:paraId="4CFA8EA3" w14:textId="77777777" w:rsidR="001642E4" w:rsidRPr="007A6C09" w:rsidRDefault="001642E4" w:rsidP="001642E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</w:tbl>
    <w:p w14:paraId="5B8E2C75" w14:textId="77777777" w:rsidR="00D52F52" w:rsidRDefault="00D52F52" w:rsidP="0016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84C71BF" w14:textId="77777777" w:rsidR="00D5017D" w:rsidRDefault="004B74D2" w:rsidP="0016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Wyniki </w:t>
      </w:r>
      <w:r w:rsidR="00D5017D">
        <w:rPr>
          <w:rFonts w:ascii="Times New Roman" w:eastAsia="Times New Roman" w:hAnsi="Times New Roman" w:cs="Times New Roman"/>
          <w:b/>
          <w:lang w:eastAsia="pl-PL"/>
        </w:rPr>
        <w:t>egzamin</w:t>
      </w:r>
      <w:r>
        <w:rPr>
          <w:rFonts w:ascii="Times New Roman" w:eastAsia="Times New Roman" w:hAnsi="Times New Roman" w:cs="Times New Roman"/>
          <w:b/>
          <w:lang w:eastAsia="pl-PL"/>
        </w:rPr>
        <w:t>u</w:t>
      </w:r>
      <w:r w:rsidR="00D5017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CT</w:t>
      </w:r>
    </w:p>
    <w:p w14:paraId="27B4A626" w14:textId="77777777" w:rsidR="00A33DD0" w:rsidRDefault="00A33DD0" w:rsidP="0016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856B9B9" w14:textId="77777777" w:rsidR="004B74D2" w:rsidRDefault="004B74D2" w:rsidP="004B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przypadku wyników egzaminów </w:t>
      </w:r>
      <w:r w:rsidR="00A33DD0">
        <w:rPr>
          <w:rFonts w:ascii="Times New Roman" w:eastAsia="Times New Roman" w:hAnsi="Times New Roman" w:cs="Times New Roman"/>
          <w:lang w:eastAsia="pl-PL"/>
        </w:rPr>
        <w:t xml:space="preserve">CT </w:t>
      </w:r>
      <w:r>
        <w:rPr>
          <w:rFonts w:ascii="Times New Roman" w:eastAsia="Times New Roman" w:hAnsi="Times New Roman" w:cs="Times New Roman"/>
          <w:lang w:eastAsia="pl-PL"/>
        </w:rPr>
        <w:t xml:space="preserve">obowiązuje skala ciągła – od 0 do </w:t>
      </w:r>
      <w:r w:rsidR="00A33DD0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00.</w:t>
      </w:r>
    </w:p>
    <w:p w14:paraId="121FD7B6" w14:textId="77777777" w:rsidR="004B74D2" w:rsidRDefault="00A33DD0" w:rsidP="004B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Skala ta jest zbieżna ze skalą polską. </w:t>
      </w:r>
      <w:r w:rsidR="004B74D2">
        <w:rPr>
          <w:rFonts w:ascii="Times New Roman" w:eastAsia="Times New Roman" w:hAnsi="Times New Roman" w:cs="Times New Roman"/>
          <w:lang w:eastAsia="pl-PL"/>
        </w:rPr>
        <w:t>Przykładowo:</w:t>
      </w:r>
    </w:p>
    <w:p w14:paraId="6AA30B00" w14:textId="77777777" w:rsidR="004B74D2" w:rsidRDefault="004B74D2" w:rsidP="0016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53"/>
        <w:gridCol w:w="2889"/>
        <w:gridCol w:w="2812"/>
      </w:tblGrid>
      <w:tr w:rsidR="004B74D2" w:rsidRPr="007A6C09" w14:paraId="4693489D" w14:textId="77777777" w:rsidTr="00A33DD0">
        <w:trPr>
          <w:tblCellSpacing w:w="20" w:type="dxa"/>
          <w:jc w:val="center"/>
        </w:trPr>
        <w:tc>
          <w:tcPr>
            <w:tcW w:w="3327" w:type="dxa"/>
            <w:shd w:val="clear" w:color="auto" w:fill="D9D9D9" w:themeFill="background1" w:themeFillShade="D9"/>
            <w:vAlign w:val="center"/>
          </w:tcPr>
          <w:p w14:paraId="0BE9ED73" w14:textId="77777777" w:rsidR="004B74D2" w:rsidRPr="007A6C09" w:rsidRDefault="004B74D2" w:rsidP="004B74D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System oceniania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egzaminu CT</w:t>
            </w: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 Republice Białorusi</w:t>
            </w:r>
          </w:p>
        </w:tc>
        <w:tc>
          <w:tcPr>
            <w:tcW w:w="5697" w:type="dxa"/>
            <w:gridSpan w:val="2"/>
            <w:shd w:val="clear" w:color="auto" w:fill="D9D9D9" w:themeFill="background1" w:themeFillShade="D9"/>
            <w:vAlign w:val="center"/>
          </w:tcPr>
          <w:p w14:paraId="2846FE37" w14:textId="77777777" w:rsidR="004B74D2" w:rsidRPr="007A6C09" w:rsidRDefault="004B74D2" w:rsidP="004B74D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Przelicznik na skalę polską</w:t>
            </w:r>
          </w:p>
        </w:tc>
      </w:tr>
      <w:tr w:rsidR="004B74D2" w:rsidRPr="007A6C09" w14:paraId="08D54FB9" w14:textId="77777777" w:rsidTr="004B74D2">
        <w:trPr>
          <w:tblCellSpacing w:w="20" w:type="dxa"/>
          <w:jc w:val="center"/>
        </w:trPr>
        <w:tc>
          <w:tcPr>
            <w:tcW w:w="3327" w:type="dxa"/>
            <w:shd w:val="clear" w:color="auto" w:fill="D9D9D9" w:themeFill="background1" w:themeFillShade="D9"/>
            <w:vAlign w:val="center"/>
          </w:tcPr>
          <w:p w14:paraId="1B559790" w14:textId="77777777" w:rsidR="004B74D2" w:rsidRPr="007A6C09" w:rsidRDefault="004B74D2" w:rsidP="004B74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 xml:space="preserve">Skala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872" w:type="dxa"/>
            <w:shd w:val="clear" w:color="auto" w:fill="D9D9D9" w:themeFill="background1" w:themeFillShade="D9"/>
            <w:vAlign w:val="center"/>
          </w:tcPr>
          <w:p w14:paraId="3DA431B3" w14:textId="77777777" w:rsidR="004B74D2" w:rsidRPr="007A6C09" w:rsidRDefault="004B74D2" w:rsidP="004B74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stopień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5F137751" w14:textId="77777777" w:rsidR="004B74D2" w:rsidRPr="007A6C09" w:rsidRDefault="004B74D2" w:rsidP="004B74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procent</w:t>
            </w:r>
          </w:p>
        </w:tc>
      </w:tr>
      <w:tr w:rsidR="004B74D2" w:rsidRPr="007A6C09" w14:paraId="4537AC73" w14:textId="77777777" w:rsidTr="004B74D2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7A6011E5" w14:textId="77777777" w:rsidR="004B74D2" w:rsidRPr="007A6C09" w:rsidRDefault="004B74D2" w:rsidP="004B74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872" w:type="dxa"/>
            <w:vAlign w:val="center"/>
          </w:tcPr>
          <w:p w14:paraId="529B660B" w14:textId="77777777" w:rsidR="004B74D2" w:rsidRPr="007A6C09" w:rsidRDefault="004B74D2" w:rsidP="004B74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celujący (6,0)</w:t>
            </w:r>
          </w:p>
        </w:tc>
        <w:tc>
          <w:tcPr>
            <w:tcW w:w="2785" w:type="dxa"/>
            <w:vAlign w:val="center"/>
          </w:tcPr>
          <w:p w14:paraId="2EA6848C" w14:textId="77777777" w:rsidR="004B74D2" w:rsidRPr="007A6C09" w:rsidRDefault="004B74D2" w:rsidP="004B74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100%</w:t>
            </w:r>
          </w:p>
        </w:tc>
      </w:tr>
      <w:tr w:rsidR="004B74D2" w:rsidRPr="007A6C09" w14:paraId="09A203BA" w14:textId="77777777" w:rsidTr="004B74D2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03DF9D76" w14:textId="77777777" w:rsidR="004B74D2" w:rsidRPr="007A6C09" w:rsidRDefault="004B74D2" w:rsidP="004B74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A33DD0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872" w:type="dxa"/>
            <w:vAlign w:val="center"/>
          </w:tcPr>
          <w:p w14:paraId="34A857A3" w14:textId="77777777" w:rsidR="004B74D2" w:rsidRPr="007A6C09" w:rsidRDefault="004B74D2" w:rsidP="004B74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bardzo dobry plus (5,5)</w:t>
            </w:r>
          </w:p>
        </w:tc>
        <w:tc>
          <w:tcPr>
            <w:tcW w:w="2785" w:type="dxa"/>
            <w:vAlign w:val="center"/>
          </w:tcPr>
          <w:p w14:paraId="3936E2A7" w14:textId="77777777" w:rsidR="004B74D2" w:rsidRPr="007A6C09" w:rsidRDefault="004B74D2" w:rsidP="004B74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90%</w:t>
            </w:r>
          </w:p>
        </w:tc>
      </w:tr>
      <w:tr w:rsidR="004B74D2" w:rsidRPr="007A6C09" w14:paraId="19E39B38" w14:textId="77777777" w:rsidTr="004B74D2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2775AEFE" w14:textId="77777777" w:rsidR="004B74D2" w:rsidRPr="007A6C09" w:rsidRDefault="004B74D2" w:rsidP="004B74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A33DD0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872" w:type="dxa"/>
            <w:vAlign w:val="center"/>
          </w:tcPr>
          <w:p w14:paraId="68C7177E" w14:textId="77777777" w:rsidR="004B74D2" w:rsidRPr="007A6C09" w:rsidRDefault="004B74D2" w:rsidP="004B74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bardzo dobry (5,0)</w:t>
            </w:r>
          </w:p>
        </w:tc>
        <w:tc>
          <w:tcPr>
            <w:tcW w:w="2785" w:type="dxa"/>
            <w:vAlign w:val="center"/>
          </w:tcPr>
          <w:p w14:paraId="38DD3915" w14:textId="77777777" w:rsidR="004B74D2" w:rsidRPr="007A6C09" w:rsidRDefault="004B74D2" w:rsidP="004B74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80%</w:t>
            </w:r>
          </w:p>
        </w:tc>
      </w:tr>
      <w:tr w:rsidR="004B74D2" w:rsidRPr="007A6C09" w14:paraId="321B6951" w14:textId="77777777" w:rsidTr="004B74D2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4BC67CD9" w14:textId="77777777" w:rsidR="004B74D2" w:rsidRPr="007A6C09" w:rsidRDefault="004B74D2" w:rsidP="004B74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A33DD0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872" w:type="dxa"/>
            <w:vAlign w:val="center"/>
          </w:tcPr>
          <w:p w14:paraId="18B071F1" w14:textId="77777777" w:rsidR="004B74D2" w:rsidRPr="007A6C09" w:rsidRDefault="004B74D2" w:rsidP="004B74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dobry plus (4,5)</w:t>
            </w:r>
          </w:p>
        </w:tc>
        <w:tc>
          <w:tcPr>
            <w:tcW w:w="2785" w:type="dxa"/>
            <w:vAlign w:val="center"/>
          </w:tcPr>
          <w:p w14:paraId="440FED9D" w14:textId="77777777" w:rsidR="004B74D2" w:rsidRPr="007A6C09" w:rsidRDefault="004B74D2" w:rsidP="004B74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77,5%</w:t>
            </w:r>
          </w:p>
        </w:tc>
      </w:tr>
      <w:tr w:rsidR="004B74D2" w:rsidRPr="007A6C09" w14:paraId="09F20207" w14:textId="77777777" w:rsidTr="004B74D2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60A414A0" w14:textId="77777777" w:rsidR="004B74D2" w:rsidRPr="007A6C09" w:rsidRDefault="004B74D2" w:rsidP="004B74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</w:t>
            </w:r>
            <w:r w:rsidR="00A33DD0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872" w:type="dxa"/>
            <w:vAlign w:val="center"/>
          </w:tcPr>
          <w:p w14:paraId="11B833EA" w14:textId="77777777" w:rsidR="004B74D2" w:rsidRPr="007A6C09" w:rsidRDefault="004B74D2" w:rsidP="004B74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dobry (4,0)</w:t>
            </w:r>
          </w:p>
        </w:tc>
        <w:tc>
          <w:tcPr>
            <w:tcW w:w="2785" w:type="dxa"/>
            <w:vAlign w:val="center"/>
          </w:tcPr>
          <w:p w14:paraId="62AC6029" w14:textId="77777777" w:rsidR="004B74D2" w:rsidRPr="007A6C09" w:rsidRDefault="004B74D2" w:rsidP="004B74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75%</w:t>
            </w:r>
          </w:p>
        </w:tc>
      </w:tr>
      <w:tr w:rsidR="004B74D2" w:rsidRPr="007A6C09" w14:paraId="16D5090F" w14:textId="77777777" w:rsidTr="004B74D2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2444870F" w14:textId="77777777" w:rsidR="004B74D2" w:rsidRPr="007A6C09" w:rsidRDefault="004B74D2" w:rsidP="004B74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A33DD0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872" w:type="dxa"/>
            <w:vAlign w:val="center"/>
          </w:tcPr>
          <w:p w14:paraId="73FE0CFC" w14:textId="77777777" w:rsidR="004B74D2" w:rsidRPr="007A6C09" w:rsidRDefault="004B74D2" w:rsidP="004B74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Pr="007A6C09">
              <w:rPr>
                <w:rFonts w:ascii="Times New Roman" w:hAnsi="Times New Roman" w:cs="Times New Roman"/>
              </w:rPr>
              <w:t>ostateczny plus (3,5)</w:t>
            </w:r>
          </w:p>
        </w:tc>
        <w:tc>
          <w:tcPr>
            <w:tcW w:w="2785" w:type="dxa"/>
            <w:vAlign w:val="center"/>
          </w:tcPr>
          <w:p w14:paraId="744504C6" w14:textId="77777777" w:rsidR="004B74D2" w:rsidRPr="007A6C09" w:rsidRDefault="004B74D2" w:rsidP="004B74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62,5%</w:t>
            </w:r>
          </w:p>
        </w:tc>
      </w:tr>
      <w:tr w:rsidR="004B74D2" w:rsidRPr="007A6C09" w14:paraId="534A6B02" w14:textId="77777777" w:rsidTr="004B74D2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05C931EF" w14:textId="77777777" w:rsidR="004B74D2" w:rsidRPr="007A6C09" w:rsidRDefault="004B74D2" w:rsidP="004B74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A33DD0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872" w:type="dxa"/>
            <w:vAlign w:val="center"/>
          </w:tcPr>
          <w:p w14:paraId="128D5B1E" w14:textId="77777777" w:rsidR="004B74D2" w:rsidRPr="007A6C09" w:rsidRDefault="004B74D2" w:rsidP="004B74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dostateczny (3,0)</w:t>
            </w:r>
          </w:p>
        </w:tc>
        <w:tc>
          <w:tcPr>
            <w:tcW w:w="2785" w:type="dxa"/>
            <w:vAlign w:val="center"/>
          </w:tcPr>
          <w:p w14:paraId="53ED57B4" w14:textId="77777777" w:rsidR="004B74D2" w:rsidRPr="007A6C09" w:rsidRDefault="004B74D2" w:rsidP="004B74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50%</w:t>
            </w:r>
          </w:p>
        </w:tc>
      </w:tr>
      <w:tr w:rsidR="004B74D2" w:rsidRPr="007A6C09" w14:paraId="624DDCFF" w14:textId="77777777" w:rsidTr="004B74D2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68F804AA" w14:textId="77777777" w:rsidR="004B74D2" w:rsidRPr="007A6C09" w:rsidRDefault="004B74D2" w:rsidP="004B74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A33DD0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872" w:type="dxa"/>
            <w:vAlign w:val="center"/>
          </w:tcPr>
          <w:p w14:paraId="0DD7DEE7" w14:textId="77777777" w:rsidR="004B74D2" w:rsidRPr="007A6C09" w:rsidRDefault="004B74D2" w:rsidP="004B74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dopuszczający (2,0)</w:t>
            </w:r>
          </w:p>
        </w:tc>
        <w:tc>
          <w:tcPr>
            <w:tcW w:w="2785" w:type="dxa"/>
            <w:vAlign w:val="center"/>
          </w:tcPr>
          <w:p w14:paraId="2D8F0209" w14:textId="77777777" w:rsidR="004B74D2" w:rsidRPr="007A6C09" w:rsidRDefault="004B74D2" w:rsidP="004B74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30%</w:t>
            </w:r>
          </w:p>
        </w:tc>
      </w:tr>
      <w:tr w:rsidR="004B74D2" w:rsidRPr="007A6C09" w14:paraId="7CC44638" w14:textId="77777777" w:rsidTr="004B74D2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602418A6" w14:textId="77777777" w:rsidR="004B74D2" w:rsidRPr="007A6C09" w:rsidRDefault="00A33DD0" w:rsidP="004B74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poniżej 30</w:t>
            </w:r>
          </w:p>
        </w:tc>
        <w:tc>
          <w:tcPr>
            <w:tcW w:w="2872" w:type="dxa"/>
            <w:vAlign w:val="center"/>
          </w:tcPr>
          <w:p w14:paraId="63D2755D" w14:textId="77777777" w:rsidR="004B74D2" w:rsidRPr="007A6C09" w:rsidRDefault="004B74D2" w:rsidP="004B74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niedostateczny (-)</w:t>
            </w:r>
          </w:p>
        </w:tc>
        <w:tc>
          <w:tcPr>
            <w:tcW w:w="2785" w:type="dxa"/>
            <w:vAlign w:val="center"/>
          </w:tcPr>
          <w:p w14:paraId="1BED618E" w14:textId="77777777" w:rsidR="004B74D2" w:rsidRPr="007A6C09" w:rsidRDefault="004B74D2" w:rsidP="004B74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</w:tbl>
    <w:p w14:paraId="10C6D70C" w14:textId="77777777" w:rsidR="004B74D2" w:rsidRDefault="004B74D2" w:rsidP="0016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7348ED9" w14:textId="77777777" w:rsidR="00D5017D" w:rsidRPr="007A6C09" w:rsidRDefault="00D5017D" w:rsidP="0016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658EA1A" w14:textId="77777777" w:rsidR="00D5017D" w:rsidRDefault="00D5017D" w:rsidP="00ED4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C19EE64" w14:textId="77777777" w:rsidR="001642E4" w:rsidRPr="007A6C09" w:rsidRDefault="001642E4" w:rsidP="00ED4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A6C09">
        <w:rPr>
          <w:rFonts w:ascii="Times New Roman" w:eastAsia="Times New Roman" w:hAnsi="Times New Roman" w:cs="Times New Roman"/>
          <w:b/>
          <w:i/>
          <w:lang w:eastAsia="pl-PL"/>
        </w:rPr>
        <w:t>Sposób przeliczania ocen ze świadectw wydanych przez szkoły w Brazylii</w:t>
      </w:r>
    </w:p>
    <w:p w14:paraId="19DB516A" w14:textId="77777777" w:rsidR="001642E4" w:rsidRPr="007A6C09" w:rsidRDefault="001642E4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4989" w:type="pct"/>
        <w:tblCellSpacing w:w="0" w:type="dxa"/>
        <w:tblInd w:w="1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2252"/>
        <w:gridCol w:w="1925"/>
        <w:gridCol w:w="1636"/>
        <w:gridCol w:w="1244"/>
      </w:tblGrid>
      <w:tr w:rsidR="001642E4" w:rsidRPr="007A6C09" w14:paraId="5D463EA2" w14:textId="77777777" w:rsidTr="00554C64">
        <w:trPr>
          <w:trHeight w:val="408"/>
          <w:tblCellSpacing w:w="0" w:type="dxa"/>
        </w:trPr>
        <w:tc>
          <w:tcPr>
            <w:tcW w:w="4258" w:type="dxa"/>
            <w:gridSpan w:val="2"/>
            <w:shd w:val="clear" w:color="auto" w:fill="D9D9D9" w:themeFill="background1" w:themeFillShade="D9"/>
            <w:vAlign w:val="center"/>
            <w:hideMark/>
          </w:tcPr>
          <w:p w14:paraId="0DCF163E" w14:textId="77777777" w:rsidR="001642E4" w:rsidRPr="007A6C09" w:rsidRDefault="001642E4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Brazylia</w:t>
            </w:r>
          </w:p>
        </w:tc>
        <w:tc>
          <w:tcPr>
            <w:tcW w:w="4822" w:type="dxa"/>
            <w:gridSpan w:val="3"/>
            <w:shd w:val="clear" w:color="auto" w:fill="D9D9D9" w:themeFill="background1" w:themeFillShade="D9"/>
            <w:vAlign w:val="center"/>
          </w:tcPr>
          <w:p w14:paraId="5C950DFB" w14:textId="77777777" w:rsidR="001642E4" w:rsidRPr="007A6C09" w:rsidRDefault="00D52F52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Przelicznik na skalę polską</w:t>
            </w:r>
          </w:p>
        </w:tc>
      </w:tr>
      <w:tr w:rsidR="005B3B19" w:rsidRPr="007A6C09" w14:paraId="4A9EF6F3" w14:textId="77777777" w:rsidTr="00554C64">
        <w:trPr>
          <w:trHeight w:val="408"/>
          <w:tblCellSpacing w:w="0" w:type="dxa"/>
        </w:trPr>
        <w:tc>
          <w:tcPr>
            <w:tcW w:w="1990" w:type="dxa"/>
            <w:shd w:val="clear" w:color="auto" w:fill="D9D9D9" w:themeFill="background1" w:themeFillShade="D9"/>
            <w:vAlign w:val="center"/>
            <w:hideMark/>
          </w:tcPr>
          <w:p w14:paraId="6ADDAEA1" w14:textId="77777777" w:rsidR="005B3B19" w:rsidRPr="007A6C09" w:rsidRDefault="005B3B19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Skala liczbowa 1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5815843" w14:textId="77777777" w:rsidR="005B3B19" w:rsidRPr="007A6C09" w:rsidRDefault="005B3B19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Skala liczbowa 2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14:paraId="5E23F341" w14:textId="77777777" w:rsidR="005B3B19" w:rsidRPr="007A6C09" w:rsidRDefault="005B3B19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Skala liczbowa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2437FA8D" w14:textId="77777777" w:rsidR="005B3B19" w:rsidRPr="007A6C09" w:rsidRDefault="005B3B19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Skala słowna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1293C952" w14:textId="77777777" w:rsidR="005B3B19" w:rsidRPr="007A6C09" w:rsidRDefault="005B3B19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Skala procentowa</w:t>
            </w:r>
          </w:p>
        </w:tc>
      </w:tr>
      <w:tr w:rsidR="005B3B19" w:rsidRPr="007A6C09" w14:paraId="6B482990" w14:textId="77777777" w:rsidTr="00554C64">
        <w:trPr>
          <w:trHeight w:val="408"/>
          <w:tblCellSpacing w:w="0" w:type="dxa"/>
        </w:trPr>
        <w:tc>
          <w:tcPr>
            <w:tcW w:w="1990" w:type="dxa"/>
            <w:vAlign w:val="center"/>
          </w:tcPr>
          <w:p w14:paraId="4F74AFE7" w14:textId="77777777" w:rsidR="005B3B19" w:rsidRPr="007A6C09" w:rsidRDefault="005B3B19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9.00 - 10.00</w:t>
            </w:r>
          </w:p>
        </w:tc>
        <w:tc>
          <w:tcPr>
            <w:tcW w:w="2268" w:type="dxa"/>
            <w:vAlign w:val="center"/>
          </w:tcPr>
          <w:p w14:paraId="4A8D12C6" w14:textId="77777777" w:rsidR="005B3B19" w:rsidRPr="007A6C09" w:rsidRDefault="005B3B19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90.00 - 100.00</w:t>
            </w:r>
          </w:p>
        </w:tc>
        <w:tc>
          <w:tcPr>
            <w:tcW w:w="1937" w:type="dxa"/>
            <w:vAlign w:val="center"/>
          </w:tcPr>
          <w:p w14:paraId="21161850" w14:textId="77777777" w:rsidR="005B3B19" w:rsidRPr="007A6C09" w:rsidRDefault="005B3B19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7AF7B7E" w14:textId="77777777" w:rsidR="005B3B19" w:rsidRPr="007A6C09" w:rsidRDefault="005B3B19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celujący</w:t>
            </w:r>
          </w:p>
        </w:tc>
        <w:tc>
          <w:tcPr>
            <w:tcW w:w="1246" w:type="dxa"/>
            <w:vAlign w:val="center"/>
          </w:tcPr>
          <w:p w14:paraId="52218716" w14:textId="77777777" w:rsidR="005B3B19" w:rsidRPr="007A6C09" w:rsidRDefault="005B3B19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</w:tr>
      <w:tr w:rsidR="005B3B19" w:rsidRPr="007A6C09" w14:paraId="4BF9E56F" w14:textId="77777777" w:rsidTr="00554C64">
        <w:trPr>
          <w:trHeight w:val="408"/>
          <w:tblCellSpacing w:w="0" w:type="dxa"/>
        </w:trPr>
        <w:tc>
          <w:tcPr>
            <w:tcW w:w="1990" w:type="dxa"/>
            <w:vAlign w:val="center"/>
          </w:tcPr>
          <w:p w14:paraId="4A6F5998" w14:textId="77777777" w:rsidR="005B3B19" w:rsidRPr="007A6C09" w:rsidRDefault="005B3B19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7.00 - 8.99</w:t>
            </w:r>
          </w:p>
        </w:tc>
        <w:tc>
          <w:tcPr>
            <w:tcW w:w="2268" w:type="dxa"/>
            <w:vAlign w:val="center"/>
          </w:tcPr>
          <w:p w14:paraId="2CCD05CB" w14:textId="77777777" w:rsidR="005B3B19" w:rsidRPr="007A6C09" w:rsidRDefault="005B3B19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70.00 - 89.99</w:t>
            </w:r>
          </w:p>
        </w:tc>
        <w:tc>
          <w:tcPr>
            <w:tcW w:w="1937" w:type="dxa"/>
            <w:vAlign w:val="center"/>
          </w:tcPr>
          <w:p w14:paraId="506413F6" w14:textId="77777777" w:rsidR="005B3B19" w:rsidRPr="007A6C09" w:rsidRDefault="005B3B19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2A5EAEB1" w14:textId="77777777" w:rsidR="005B3B19" w:rsidRPr="007A6C09" w:rsidRDefault="005B3B19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dobry</w:t>
            </w:r>
          </w:p>
        </w:tc>
        <w:tc>
          <w:tcPr>
            <w:tcW w:w="1246" w:type="dxa"/>
            <w:vAlign w:val="center"/>
          </w:tcPr>
          <w:p w14:paraId="0D608C7A" w14:textId="77777777" w:rsidR="005B3B19" w:rsidRPr="007A6C09" w:rsidRDefault="005B3B19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75%</w:t>
            </w:r>
          </w:p>
        </w:tc>
      </w:tr>
      <w:tr w:rsidR="005B3B19" w:rsidRPr="007A6C09" w14:paraId="444B7747" w14:textId="77777777" w:rsidTr="00554C64">
        <w:trPr>
          <w:trHeight w:val="408"/>
          <w:tblCellSpacing w:w="0" w:type="dxa"/>
        </w:trPr>
        <w:tc>
          <w:tcPr>
            <w:tcW w:w="1990" w:type="dxa"/>
            <w:vAlign w:val="center"/>
          </w:tcPr>
          <w:p w14:paraId="4CE3A73E" w14:textId="77777777" w:rsidR="005B3B19" w:rsidRPr="007A6C09" w:rsidRDefault="005B3B19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5.00 - 6.99</w:t>
            </w:r>
          </w:p>
        </w:tc>
        <w:tc>
          <w:tcPr>
            <w:tcW w:w="2268" w:type="dxa"/>
            <w:vAlign w:val="center"/>
          </w:tcPr>
          <w:p w14:paraId="5493E025" w14:textId="77777777" w:rsidR="005B3B19" w:rsidRPr="007A6C09" w:rsidRDefault="005B3B19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50.00 - 69.99</w:t>
            </w:r>
          </w:p>
        </w:tc>
        <w:tc>
          <w:tcPr>
            <w:tcW w:w="1937" w:type="dxa"/>
            <w:vAlign w:val="center"/>
          </w:tcPr>
          <w:p w14:paraId="480AD77D" w14:textId="77777777" w:rsidR="005B3B19" w:rsidRPr="007A6C09" w:rsidRDefault="005B3B19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2F9AD66" w14:textId="77777777" w:rsidR="005B3B19" w:rsidRPr="007A6C09" w:rsidRDefault="005B3B19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dostateczny</w:t>
            </w:r>
          </w:p>
        </w:tc>
        <w:tc>
          <w:tcPr>
            <w:tcW w:w="1246" w:type="dxa"/>
            <w:vAlign w:val="center"/>
          </w:tcPr>
          <w:p w14:paraId="1F7E1DD7" w14:textId="77777777" w:rsidR="005B3B19" w:rsidRPr="007A6C09" w:rsidRDefault="005B3B19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50%</w:t>
            </w:r>
          </w:p>
        </w:tc>
      </w:tr>
      <w:tr w:rsidR="005B3B19" w:rsidRPr="007A6C09" w14:paraId="423E805C" w14:textId="77777777" w:rsidTr="00554C64">
        <w:trPr>
          <w:trHeight w:val="408"/>
          <w:tblCellSpacing w:w="0" w:type="dxa"/>
        </w:trPr>
        <w:tc>
          <w:tcPr>
            <w:tcW w:w="1990" w:type="dxa"/>
            <w:vAlign w:val="center"/>
          </w:tcPr>
          <w:p w14:paraId="1E2BC526" w14:textId="77777777" w:rsidR="005B3B19" w:rsidRPr="007A6C09" w:rsidRDefault="005B3B19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3.00 - 4.99</w:t>
            </w:r>
          </w:p>
        </w:tc>
        <w:tc>
          <w:tcPr>
            <w:tcW w:w="2268" w:type="dxa"/>
            <w:vAlign w:val="center"/>
          </w:tcPr>
          <w:p w14:paraId="1036FAEE" w14:textId="77777777" w:rsidR="005B3B19" w:rsidRPr="007A6C09" w:rsidRDefault="005B3B19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30.00 - 49.99</w:t>
            </w:r>
          </w:p>
        </w:tc>
        <w:tc>
          <w:tcPr>
            <w:tcW w:w="1937" w:type="dxa"/>
            <w:vAlign w:val="center"/>
          </w:tcPr>
          <w:p w14:paraId="284531D0" w14:textId="77777777" w:rsidR="005B3B19" w:rsidRPr="007A6C09" w:rsidRDefault="005B3B19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0194B8A1" w14:textId="77777777" w:rsidR="005B3B19" w:rsidRPr="007A6C09" w:rsidRDefault="005B3B19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</w:rPr>
              <w:t>dopuszczający</w:t>
            </w:r>
          </w:p>
        </w:tc>
        <w:tc>
          <w:tcPr>
            <w:tcW w:w="1246" w:type="dxa"/>
            <w:vAlign w:val="center"/>
          </w:tcPr>
          <w:p w14:paraId="417BB794" w14:textId="77777777" w:rsidR="005B3B19" w:rsidRPr="007A6C09" w:rsidRDefault="005B3B19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</w:rPr>
              <w:t>30%</w:t>
            </w:r>
          </w:p>
        </w:tc>
      </w:tr>
      <w:tr w:rsidR="005B3B19" w:rsidRPr="007A6C09" w14:paraId="25423170" w14:textId="77777777" w:rsidTr="00554C64">
        <w:trPr>
          <w:trHeight w:val="408"/>
          <w:tblCellSpacing w:w="0" w:type="dxa"/>
        </w:trPr>
        <w:tc>
          <w:tcPr>
            <w:tcW w:w="1990" w:type="dxa"/>
            <w:vAlign w:val="center"/>
          </w:tcPr>
          <w:p w14:paraId="72CF1552" w14:textId="77777777" w:rsidR="005B3B19" w:rsidRPr="007A6C09" w:rsidRDefault="005B3B19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0.00 - 2.99</w:t>
            </w:r>
          </w:p>
        </w:tc>
        <w:tc>
          <w:tcPr>
            <w:tcW w:w="2268" w:type="dxa"/>
            <w:vAlign w:val="center"/>
          </w:tcPr>
          <w:p w14:paraId="0D71EB12" w14:textId="77777777" w:rsidR="005B3B19" w:rsidRPr="007A6C09" w:rsidRDefault="005B3B19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0.00 - 29.99</w:t>
            </w:r>
          </w:p>
        </w:tc>
        <w:tc>
          <w:tcPr>
            <w:tcW w:w="1937" w:type="dxa"/>
            <w:vAlign w:val="center"/>
          </w:tcPr>
          <w:p w14:paraId="6653C3D0" w14:textId="77777777" w:rsidR="005B3B19" w:rsidRPr="007A6C09" w:rsidRDefault="005B3B19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368BFE32" w14:textId="77777777" w:rsidR="005B3B19" w:rsidRPr="007A6C09" w:rsidRDefault="005B3B19" w:rsidP="00164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niedostateczny</w:t>
            </w:r>
          </w:p>
        </w:tc>
        <w:tc>
          <w:tcPr>
            <w:tcW w:w="1246" w:type="dxa"/>
            <w:vAlign w:val="center"/>
          </w:tcPr>
          <w:p w14:paraId="33A392C4" w14:textId="77777777" w:rsidR="005B3B19" w:rsidRPr="007A6C09" w:rsidRDefault="005B3B19" w:rsidP="0016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0%</w:t>
            </w:r>
          </w:p>
        </w:tc>
      </w:tr>
    </w:tbl>
    <w:p w14:paraId="776F4D0E" w14:textId="77777777" w:rsidR="007A6C09" w:rsidRDefault="007A6C09" w:rsidP="00ED4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3EC1B35" w14:textId="77777777" w:rsidR="00C82913" w:rsidRPr="007A6C09" w:rsidRDefault="00C82913" w:rsidP="00ED4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A6C09">
        <w:rPr>
          <w:rFonts w:ascii="Times New Roman" w:eastAsia="Times New Roman" w:hAnsi="Times New Roman" w:cs="Times New Roman"/>
          <w:b/>
          <w:i/>
          <w:lang w:eastAsia="pl-PL"/>
        </w:rPr>
        <w:t>Sposób przeliczania ocen ze świadectw wy</w:t>
      </w:r>
      <w:r w:rsidR="00F119E2" w:rsidRPr="007A6C09">
        <w:rPr>
          <w:rFonts w:ascii="Times New Roman" w:eastAsia="Times New Roman" w:hAnsi="Times New Roman" w:cs="Times New Roman"/>
          <w:b/>
          <w:i/>
          <w:lang w:eastAsia="pl-PL"/>
        </w:rPr>
        <w:t>danych przez szkoły w Czechach</w:t>
      </w:r>
    </w:p>
    <w:p w14:paraId="13DC8351" w14:textId="77777777" w:rsidR="00D52F52" w:rsidRPr="007A6C09" w:rsidRDefault="00D52F52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514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1839"/>
        <w:gridCol w:w="1448"/>
        <w:gridCol w:w="1575"/>
        <w:gridCol w:w="1903"/>
      </w:tblGrid>
      <w:tr w:rsidR="00C82913" w:rsidRPr="007A6C09" w14:paraId="4907C06D" w14:textId="77777777" w:rsidTr="005B3B19">
        <w:trPr>
          <w:trHeight w:val="315"/>
          <w:tblCellSpacing w:w="0" w:type="dxa"/>
        </w:trPr>
        <w:tc>
          <w:tcPr>
            <w:tcW w:w="4429" w:type="dxa"/>
            <w:gridSpan w:val="2"/>
            <w:shd w:val="clear" w:color="auto" w:fill="D9D9D9" w:themeFill="background1" w:themeFillShade="D9"/>
            <w:vAlign w:val="center"/>
            <w:hideMark/>
          </w:tcPr>
          <w:p w14:paraId="0DA683B6" w14:textId="77777777"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Czechy</w:t>
            </w:r>
          </w:p>
        </w:tc>
        <w:tc>
          <w:tcPr>
            <w:tcW w:w="4940" w:type="dxa"/>
            <w:gridSpan w:val="3"/>
            <w:shd w:val="clear" w:color="auto" w:fill="D9D9D9" w:themeFill="background1" w:themeFillShade="D9"/>
            <w:vAlign w:val="center"/>
          </w:tcPr>
          <w:p w14:paraId="481782F5" w14:textId="77777777" w:rsidR="00C82913" w:rsidRPr="007A6C09" w:rsidRDefault="00D52F52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Przelicznik na skalę polską</w:t>
            </w:r>
          </w:p>
        </w:tc>
      </w:tr>
      <w:tr w:rsidR="005B3B19" w:rsidRPr="007A6C09" w14:paraId="505901DE" w14:textId="77777777" w:rsidTr="00EA035D">
        <w:trPr>
          <w:trHeight w:val="315"/>
          <w:tblCellSpacing w:w="0" w:type="dxa"/>
        </w:trPr>
        <w:tc>
          <w:tcPr>
            <w:tcW w:w="2573" w:type="dxa"/>
            <w:shd w:val="clear" w:color="auto" w:fill="D9D9D9" w:themeFill="background1" w:themeFillShade="D9"/>
            <w:vAlign w:val="center"/>
            <w:hideMark/>
          </w:tcPr>
          <w:p w14:paraId="496E041E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liczbowa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14:paraId="1CA0C9AB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5F6565A2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liczbowa</w:t>
            </w:r>
          </w:p>
        </w:tc>
        <w:tc>
          <w:tcPr>
            <w:tcW w:w="1577" w:type="dxa"/>
            <w:shd w:val="clear" w:color="auto" w:fill="D9D9D9" w:themeFill="background1" w:themeFillShade="D9"/>
            <w:vAlign w:val="center"/>
          </w:tcPr>
          <w:p w14:paraId="4FF8E0C0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słowna</w:t>
            </w:r>
          </w:p>
        </w:tc>
        <w:tc>
          <w:tcPr>
            <w:tcW w:w="1910" w:type="dxa"/>
            <w:shd w:val="clear" w:color="auto" w:fill="D9D9D9" w:themeFill="background1" w:themeFillShade="D9"/>
            <w:vAlign w:val="center"/>
          </w:tcPr>
          <w:p w14:paraId="19D30AFB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procentowa</w:t>
            </w:r>
          </w:p>
        </w:tc>
      </w:tr>
      <w:tr w:rsidR="005B3B19" w:rsidRPr="007A6C09" w14:paraId="09059340" w14:textId="77777777" w:rsidTr="00EA035D">
        <w:trPr>
          <w:trHeight w:val="315"/>
          <w:tblCellSpacing w:w="0" w:type="dxa"/>
        </w:trPr>
        <w:tc>
          <w:tcPr>
            <w:tcW w:w="2573" w:type="dxa"/>
            <w:vAlign w:val="center"/>
          </w:tcPr>
          <w:p w14:paraId="01A994D1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56" w:type="dxa"/>
            <w:vAlign w:val="center"/>
          </w:tcPr>
          <w:p w14:paraId="61BED05E" w14:textId="77777777" w:rsidR="005B3B19" w:rsidRPr="007A6C09" w:rsidRDefault="005B3B19" w:rsidP="005B3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3" w:type="dxa"/>
            <w:vAlign w:val="center"/>
          </w:tcPr>
          <w:p w14:paraId="704C9A10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77" w:type="dxa"/>
            <w:vAlign w:val="center"/>
          </w:tcPr>
          <w:p w14:paraId="45BF3D0A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celujący</w:t>
            </w:r>
          </w:p>
        </w:tc>
        <w:tc>
          <w:tcPr>
            <w:tcW w:w="1910" w:type="dxa"/>
            <w:vAlign w:val="center"/>
          </w:tcPr>
          <w:p w14:paraId="549591C2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5B3B19" w:rsidRPr="007A6C09" w14:paraId="5B751BA5" w14:textId="77777777" w:rsidTr="00EA035D">
        <w:trPr>
          <w:trHeight w:val="315"/>
          <w:tblCellSpacing w:w="0" w:type="dxa"/>
        </w:trPr>
        <w:tc>
          <w:tcPr>
            <w:tcW w:w="2573" w:type="dxa"/>
            <w:vAlign w:val="center"/>
          </w:tcPr>
          <w:p w14:paraId="35EEB493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56" w:type="dxa"/>
            <w:vAlign w:val="center"/>
          </w:tcPr>
          <w:p w14:paraId="21923954" w14:textId="77777777" w:rsidR="005B3B19" w:rsidRPr="007A6C09" w:rsidRDefault="005B3B19" w:rsidP="005B3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3" w:type="dxa"/>
            <w:vAlign w:val="center"/>
          </w:tcPr>
          <w:p w14:paraId="01AE21C3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77" w:type="dxa"/>
            <w:vAlign w:val="center"/>
          </w:tcPr>
          <w:p w14:paraId="1051EBF1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bardzo dobry</w:t>
            </w:r>
          </w:p>
        </w:tc>
        <w:tc>
          <w:tcPr>
            <w:tcW w:w="1910" w:type="dxa"/>
            <w:vAlign w:val="center"/>
          </w:tcPr>
          <w:p w14:paraId="31D53593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80%</w:t>
            </w:r>
          </w:p>
        </w:tc>
      </w:tr>
      <w:tr w:rsidR="005B3B19" w:rsidRPr="007A6C09" w14:paraId="2929B2B6" w14:textId="77777777" w:rsidTr="00EA035D">
        <w:trPr>
          <w:trHeight w:val="315"/>
          <w:tblCellSpacing w:w="0" w:type="dxa"/>
        </w:trPr>
        <w:tc>
          <w:tcPr>
            <w:tcW w:w="2573" w:type="dxa"/>
            <w:vAlign w:val="center"/>
          </w:tcPr>
          <w:p w14:paraId="36B28194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56" w:type="dxa"/>
            <w:vAlign w:val="center"/>
          </w:tcPr>
          <w:p w14:paraId="7921CF2C" w14:textId="77777777" w:rsidR="005B3B19" w:rsidRPr="007A6C09" w:rsidRDefault="005B3B19" w:rsidP="005B3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3" w:type="dxa"/>
            <w:vAlign w:val="center"/>
          </w:tcPr>
          <w:p w14:paraId="2115C4F8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77" w:type="dxa"/>
            <w:vAlign w:val="center"/>
          </w:tcPr>
          <w:p w14:paraId="5B322CD8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dobry</w:t>
            </w:r>
          </w:p>
        </w:tc>
        <w:tc>
          <w:tcPr>
            <w:tcW w:w="1910" w:type="dxa"/>
            <w:vAlign w:val="center"/>
          </w:tcPr>
          <w:p w14:paraId="2EEF30A3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75%</w:t>
            </w:r>
          </w:p>
        </w:tc>
      </w:tr>
      <w:tr w:rsidR="005B3B19" w:rsidRPr="007A6C09" w14:paraId="7533BFA7" w14:textId="77777777" w:rsidTr="00EA035D">
        <w:trPr>
          <w:trHeight w:val="315"/>
          <w:tblCellSpacing w:w="0" w:type="dxa"/>
        </w:trPr>
        <w:tc>
          <w:tcPr>
            <w:tcW w:w="2573" w:type="dxa"/>
            <w:vAlign w:val="center"/>
          </w:tcPr>
          <w:p w14:paraId="3FB9AD42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56" w:type="dxa"/>
            <w:vAlign w:val="center"/>
          </w:tcPr>
          <w:p w14:paraId="51389F35" w14:textId="77777777" w:rsidR="005B3B19" w:rsidRPr="007A6C09" w:rsidRDefault="005B3B19" w:rsidP="005B3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3" w:type="dxa"/>
            <w:vAlign w:val="center"/>
          </w:tcPr>
          <w:p w14:paraId="0440931E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77" w:type="dxa"/>
            <w:vAlign w:val="center"/>
          </w:tcPr>
          <w:p w14:paraId="3C5897BA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dostateczny</w:t>
            </w:r>
          </w:p>
        </w:tc>
        <w:tc>
          <w:tcPr>
            <w:tcW w:w="1910" w:type="dxa"/>
            <w:vAlign w:val="center"/>
          </w:tcPr>
          <w:p w14:paraId="2DC18C65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50%</w:t>
            </w:r>
          </w:p>
        </w:tc>
      </w:tr>
      <w:tr w:rsidR="005B3B19" w:rsidRPr="007A6C09" w14:paraId="0AD228FD" w14:textId="77777777" w:rsidTr="00EA035D">
        <w:trPr>
          <w:trHeight w:val="315"/>
          <w:tblCellSpacing w:w="0" w:type="dxa"/>
        </w:trPr>
        <w:tc>
          <w:tcPr>
            <w:tcW w:w="2573" w:type="dxa"/>
            <w:vAlign w:val="center"/>
          </w:tcPr>
          <w:p w14:paraId="5D4C5603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56" w:type="dxa"/>
            <w:vAlign w:val="center"/>
          </w:tcPr>
          <w:p w14:paraId="548CA41B" w14:textId="77777777" w:rsidR="005B3B19" w:rsidRPr="007A6C09" w:rsidRDefault="005B3B19" w:rsidP="005B3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3" w:type="dxa"/>
            <w:vAlign w:val="center"/>
          </w:tcPr>
          <w:p w14:paraId="328072AE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7" w:type="dxa"/>
            <w:vAlign w:val="center"/>
          </w:tcPr>
          <w:p w14:paraId="04BC5302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niedostateczny</w:t>
            </w:r>
          </w:p>
        </w:tc>
        <w:tc>
          <w:tcPr>
            <w:tcW w:w="1910" w:type="dxa"/>
            <w:vAlign w:val="center"/>
          </w:tcPr>
          <w:p w14:paraId="47C92661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</w:tbl>
    <w:p w14:paraId="3B7B2BE8" w14:textId="77777777" w:rsidR="00C82913" w:rsidRPr="007A6C09" w:rsidRDefault="00C82913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F502D62" w14:textId="77777777" w:rsidR="00C82913" w:rsidRDefault="00C82913" w:rsidP="00ED4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A6C09">
        <w:rPr>
          <w:rFonts w:ascii="Times New Roman" w:eastAsia="Times New Roman" w:hAnsi="Times New Roman" w:cs="Times New Roman"/>
          <w:b/>
          <w:i/>
          <w:lang w:eastAsia="pl-PL"/>
        </w:rPr>
        <w:t>Sposób przeliczania ocen ze świadectw wydanych przez szkoły w Grecji</w:t>
      </w:r>
    </w:p>
    <w:p w14:paraId="41E9FB18" w14:textId="77777777" w:rsidR="005B3B19" w:rsidRDefault="005B3B19" w:rsidP="00ED4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852902D" w14:textId="77777777" w:rsidR="005B3B19" w:rsidRPr="005B3B19" w:rsidRDefault="005B3B19" w:rsidP="005B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Świadectwo szkolne</w:t>
      </w:r>
    </w:p>
    <w:p w14:paraId="2271DAA0" w14:textId="77777777" w:rsidR="00D52F52" w:rsidRPr="007A6C09" w:rsidRDefault="00D52F52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514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1972"/>
        <w:gridCol w:w="1837"/>
        <w:gridCol w:w="1838"/>
      </w:tblGrid>
      <w:tr w:rsidR="00C82913" w:rsidRPr="007A6C09" w14:paraId="4A678FD6" w14:textId="77777777" w:rsidTr="005B3B19">
        <w:trPr>
          <w:trHeight w:val="315"/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DD0285" w14:textId="77777777" w:rsidR="00C82913" w:rsidRPr="007A6C09" w:rsidRDefault="00C82913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Grecja</w:t>
            </w:r>
          </w:p>
        </w:tc>
        <w:tc>
          <w:tcPr>
            <w:tcW w:w="56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DB66C5A" w14:textId="77777777" w:rsidR="00C82913" w:rsidRPr="007A6C09" w:rsidRDefault="00D52F52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Przelicznik na skalę polską</w:t>
            </w:r>
          </w:p>
        </w:tc>
      </w:tr>
      <w:tr w:rsidR="005B3B19" w:rsidRPr="007A6C09" w14:paraId="060A49A8" w14:textId="77777777" w:rsidTr="005B3B19">
        <w:trPr>
          <w:trHeight w:val="315"/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05E81A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liczbowa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7A5DB61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liczbowa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0DDD8FA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słowna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9D9DD45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procentowa</w:t>
            </w:r>
          </w:p>
        </w:tc>
      </w:tr>
      <w:tr w:rsidR="005B3B19" w:rsidRPr="007A6C09" w14:paraId="4904E10A" w14:textId="77777777" w:rsidTr="005B3B19">
        <w:trPr>
          <w:trHeight w:val="315"/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B85E3D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18.00 - 20.00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042A71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DD1A8D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celujący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506379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5B3B19" w:rsidRPr="007A6C09" w14:paraId="653A9B09" w14:textId="77777777" w:rsidTr="005B3B19">
        <w:trPr>
          <w:trHeight w:val="315"/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A0C6E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16.00 - 17.99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FBC2F5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731987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bardzo dobry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738CA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80%</w:t>
            </w:r>
          </w:p>
        </w:tc>
      </w:tr>
      <w:tr w:rsidR="005B3B19" w:rsidRPr="007A6C09" w14:paraId="3B5CD54B" w14:textId="77777777" w:rsidTr="005B3B19">
        <w:trPr>
          <w:trHeight w:val="315"/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5A99A4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A6C09">
              <w:rPr>
                <w:rFonts w:ascii="Times New Roman" w:eastAsia="Calibri" w:hAnsi="Times New Roman" w:cs="Times New Roman"/>
                <w:color w:val="000000"/>
              </w:rPr>
              <w:lastRenderedPageBreak/>
              <w:t>13.00 - 15.99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4D53C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354288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dobry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4605E5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75%</w:t>
            </w:r>
          </w:p>
        </w:tc>
      </w:tr>
      <w:tr w:rsidR="005B3B19" w:rsidRPr="007A6C09" w14:paraId="3A7209C8" w14:textId="77777777" w:rsidTr="005B3B19">
        <w:trPr>
          <w:trHeight w:val="315"/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6F7370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10.00 - 12.99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AC7DAF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5E6EEE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dostateczny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D25775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50%</w:t>
            </w:r>
          </w:p>
        </w:tc>
      </w:tr>
      <w:tr w:rsidR="005B3B19" w:rsidRPr="007A6C09" w14:paraId="2B0F81F2" w14:textId="77777777" w:rsidTr="005B3B19">
        <w:trPr>
          <w:trHeight w:val="315"/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EE152C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0.00 - 9.99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AF18D2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57EFFB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niedostateczny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9E32CC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</w:tbl>
    <w:p w14:paraId="0CF8DF7C" w14:textId="77777777" w:rsidR="00C82913" w:rsidRPr="007A6C09" w:rsidRDefault="00C82913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2A23EDC" w14:textId="77777777" w:rsidR="00C82913" w:rsidRPr="005B3B19" w:rsidRDefault="005B3B19" w:rsidP="005B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3B19">
        <w:rPr>
          <w:rFonts w:ascii="Times New Roman" w:eastAsia="Times New Roman" w:hAnsi="Times New Roman" w:cs="Times New Roman"/>
          <w:lang w:eastAsia="pl-PL"/>
        </w:rPr>
        <w:t>Świadectwo państwowe</w:t>
      </w:r>
      <w:r w:rsidR="00C82913" w:rsidRPr="005B3B19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="00C82913" w:rsidRPr="005B3B19">
        <w:rPr>
          <w:rFonts w:ascii="Times New Roman" w:eastAsia="Times New Roman" w:hAnsi="Times New Roman" w:cs="Times New Roman"/>
          <w:lang w:eastAsia="pl-PL"/>
        </w:rPr>
        <w:t>Vevaiosi</w:t>
      </w:r>
      <w:proofErr w:type="spellEnd"/>
      <w:r w:rsidR="00C82913" w:rsidRPr="005B3B19">
        <w:rPr>
          <w:rFonts w:ascii="Times New Roman" w:eastAsia="Times New Roman" w:hAnsi="Times New Roman" w:cs="Times New Roman"/>
          <w:lang w:eastAsia="pl-PL"/>
        </w:rPr>
        <w:t>)</w:t>
      </w:r>
    </w:p>
    <w:p w14:paraId="65525B35" w14:textId="77777777" w:rsidR="00D52F52" w:rsidRPr="005B3B19" w:rsidRDefault="00D52F52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2063"/>
        <w:gridCol w:w="1115"/>
        <w:gridCol w:w="1677"/>
        <w:gridCol w:w="2158"/>
      </w:tblGrid>
      <w:tr w:rsidR="005B3B19" w:rsidRPr="007A6C09" w14:paraId="36C8B3BD" w14:textId="77777777" w:rsidTr="005B3B19">
        <w:trPr>
          <w:trHeight w:val="315"/>
          <w:tblCellSpacing w:w="0" w:type="dxa"/>
        </w:trPr>
        <w:tc>
          <w:tcPr>
            <w:tcW w:w="4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81DF91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Grecja</w:t>
            </w:r>
          </w:p>
        </w:tc>
        <w:tc>
          <w:tcPr>
            <w:tcW w:w="5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86A72F3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Przelicznik na skalę polską</w:t>
            </w:r>
          </w:p>
        </w:tc>
      </w:tr>
      <w:tr w:rsidR="005B3B19" w:rsidRPr="007A6C09" w14:paraId="7F8EB4C2" w14:textId="77777777" w:rsidTr="005B3B19">
        <w:trPr>
          <w:trHeight w:val="315"/>
          <w:tblCellSpacing w:w="0" w:type="dxa"/>
        </w:trPr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A41CDF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1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EF46E3A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2359166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liczbowa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C179FDE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słowna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15CC8C3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procentowa</w:t>
            </w:r>
          </w:p>
        </w:tc>
      </w:tr>
      <w:tr w:rsidR="005B3B19" w:rsidRPr="007A6C09" w14:paraId="4B82A6B4" w14:textId="77777777" w:rsidTr="005B3B19">
        <w:trPr>
          <w:trHeight w:val="315"/>
          <w:tblCellSpacing w:w="0" w:type="dxa"/>
        </w:trPr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B9611A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8.50 - 10.00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CEE835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85.00 - 100.00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AEF0DA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5AAC80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celujący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9851B1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5B3B19" w:rsidRPr="007A6C09" w14:paraId="5918B313" w14:textId="77777777" w:rsidTr="005B3B19">
        <w:trPr>
          <w:trHeight w:val="315"/>
          <w:tblCellSpacing w:w="0" w:type="dxa"/>
        </w:trPr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421218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6.50 - 8.49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BD0BB1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65.00 - 84.99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67193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EFDA03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bardzo dobry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8B751D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80%</w:t>
            </w:r>
          </w:p>
        </w:tc>
      </w:tr>
      <w:tr w:rsidR="005B3B19" w:rsidRPr="007A6C09" w14:paraId="38FA044D" w14:textId="77777777" w:rsidTr="005B3B19">
        <w:trPr>
          <w:trHeight w:val="315"/>
          <w:tblCellSpacing w:w="0" w:type="dxa"/>
        </w:trPr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ABC11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5.00 - 6.49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2D9BB1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50.00 - 64.99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A7BAA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270299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dobry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9B9042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75%</w:t>
            </w:r>
          </w:p>
        </w:tc>
      </w:tr>
      <w:tr w:rsidR="005B3B19" w:rsidRPr="007A6C09" w14:paraId="11C1DE0B" w14:textId="77777777" w:rsidTr="005B3B19">
        <w:trPr>
          <w:trHeight w:val="315"/>
          <w:tblCellSpacing w:w="0" w:type="dxa"/>
        </w:trPr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83CD05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0.00 - 4.90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D2ADB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0.00 - 49.99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41FEEE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DDD577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niedostateczny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30A60" w14:textId="77777777" w:rsidR="005B3B19" w:rsidRPr="007A6C09" w:rsidRDefault="005B3B19" w:rsidP="00C8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</w:tbl>
    <w:p w14:paraId="55700551" w14:textId="77777777" w:rsidR="00960115" w:rsidRPr="007A6C09" w:rsidRDefault="00960115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88CC8B" w14:textId="77777777" w:rsidR="00F119E2" w:rsidRPr="007A6C09" w:rsidRDefault="00F119E2" w:rsidP="006A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A6C09">
        <w:rPr>
          <w:rFonts w:ascii="Times New Roman" w:eastAsia="Times New Roman" w:hAnsi="Times New Roman" w:cs="Times New Roman"/>
          <w:b/>
          <w:i/>
          <w:lang w:eastAsia="pl-PL"/>
        </w:rPr>
        <w:t>Sposób przeliczania ocen ze świadectw wydanych przez szkoły w Gruzji</w:t>
      </w:r>
    </w:p>
    <w:p w14:paraId="2C1BBB5A" w14:textId="77777777" w:rsidR="00F119E2" w:rsidRPr="007A6C09" w:rsidRDefault="00F119E2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49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693"/>
        <w:gridCol w:w="2120"/>
        <w:gridCol w:w="2818"/>
      </w:tblGrid>
      <w:tr w:rsidR="005B3B19" w:rsidRPr="007A6C09" w14:paraId="220EB6BB" w14:textId="77777777" w:rsidTr="005B3B19">
        <w:trPr>
          <w:trHeight w:val="315"/>
          <w:tblHeader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EF30C8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Gruzja</w:t>
            </w:r>
          </w:p>
        </w:tc>
        <w:tc>
          <w:tcPr>
            <w:tcW w:w="66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92F2E43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Przelicznik na skalę polską</w:t>
            </w:r>
          </w:p>
        </w:tc>
      </w:tr>
      <w:tr w:rsidR="005B3B19" w:rsidRPr="007A6C09" w14:paraId="4C4D7196" w14:textId="77777777" w:rsidTr="005B3B19">
        <w:trPr>
          <w:trHeight w:val="315"/>
          <w:tblHeader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84D71C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 xml:space="preserve">Skala liczbowa </w:t>
            </w:r>
          </w:p>
          <w:p w14:paraId="683D2955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(4-10)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D678BC2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liczbowa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86937D7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słowna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7900CF2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procentowa</w:t>
            </w:r>
          </w:p>
        </w:tc>
      </w:tr>
      <w:tr w:rsidR="005B3B19" w:rsidRPr="007A6C09" w14:paraId="5522EBE1" w14:textId="77777777" w:rsidTr="005B3B19">
        <w:trPr>
          <w:trHeight w:val="315"/>
          <w:tblHeader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0B60E2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908C54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643E44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celujący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5A90A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5B3B19" w:rsidRPr="007A6C09" w14:paraId="4A585FB2" w14:textId="77777777" w:rsidTr="005B3B19">
        <w:trPr>
          <w:trHeight w:val="315"/>
          <w:tblHeader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BFEB55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B3F87D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5+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50C0BC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bardzo dobry plus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FEA04C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90%</w:t>
            </w:r>
          </w:p>
        </w:tc>
      </w:tr>
      <w:tr w:rsidR="005B3B19" w:rsidRPr="007A6C09" w14:paraId="48F0C3AA" w14:textId="77777777" w:rsidTr="005B3B19">
        <w:trPr>
          <w:trHeight w:val="315"/>
          <w:tblHeader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5C1292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13BE3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A34CEE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bardzo dobry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CB1BA7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80%</w:t>
            </w:r>
          </w:p>
        </w:tc>
      </w:tr>
      <w:tr w:rsidR="005B3B19" w:rsidRPr="007A6C09" w14:paraId="04E23632" w14:textId="77777777" w:rsidTr="005B3B19">
        <w:trPr>
          <w:trHeight w:val="315"/>
          <w:tblHeader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8F1D1C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5C9889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547FB0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dobry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B33417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75%</w:t>
            </w:r>
          </w:p>
        </w:tc>
      </w:tr>
      <w:tr w:rsidR="005B3B19" w:rsidRPr="007A6C09" w14:paraId="04FA7A3F" w14:textId="77777777" w:rsidTr="005B3B19">
        <w:trPr>
          <w:trHeight w:val="315"/>
          <w:tblHeader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45CC7D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C2DDAF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BF493A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dostateczny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694149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50%</w:t>
            </w:r>
          </w:p>
        </w:tc>
      </w:tr>
      <w:tr w:rsidR="005B3B19" w:rsidRPr="007A6C09" w14:paraId="44E7E8F8" w14:textId="77777777" w:rsidTr="005B3B19">
        <w:trPr>
          <w:trHeight w:val="315"/>
          <w:tblHeader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306595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5BC6E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0A7D63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dopuszczający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7905FF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30%</w:t>
            </w:r>
          </w:p>
        </w:tc>
      </w:tr>
      <w:tr w:rsidR="005B3B19" w:rsidRPr="007A6C09" w14:paraId="747B6D97" w14:textId="77777777" w:rsidTr="005B3B19">
        <w:trPr>
          <w:trHeight w:val="315"/>
          <w:tblHeader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14A10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304BA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394743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niedostateczny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6F9A34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Calibri" w:hAnsi="Times New Roman" w:cs="Times New Roman"/>
              </w:rPr>
              <w:t>0%</w:t>
            </w:r>
          </w:p>
        </w:tc>
      </w:tr>
    </w:tbl>
    <w:p w14:paraId="3E283C9B" w14:textId="77777777" w:rsidR="00F119E2" w:rsidRPr="007A6C09" w:rsidRDefault="00F119E2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8A9DECD" w14:textId="77777777" w:rsidR="004D3960" w:rsidRPr="007A6C09" w:rsidRDefault="004D3960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7D525CF" w14:textId="77777777" w:rsidR="00F119E2" w:rsidRPr="007A6C09" w:rsidRDefault="00F119E2" w:rsidP="00F11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A6C09">
        <w:rPr>
          <w:rFonts w:ascii="Times New Roman" w:eastAsia="Times New Roman" w:hAnsi="Times New Roman" w:cs="Times New Roman"/>
          <w:b/>
          <w:i/>
          <w:lang w:eastAsia="pl-PL"/>
        </w:rPr>
        <w:t>Sposób przeliczania ocen ze świadectw wydanych przez szkoły w Hiszpanii</w:t>
      </w:r>
    </w:p>
    <w:p w14:paraId="671826AD" w14:textId="77777777" w:rsidR="005E3D88" w:rsidRDefault="005E3D88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490A8B2" w14:textId="77777777" w:rsidR="00F119E2" w:rsidRDefault="005E3D88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Obowiązuje skala ciągła od 0 do 10. By uzyskać dokładny wynik procentowy w przeliczeniu na skalę polską, wynik ze skali hiszpańskiej należy pomnożyć razy 10.</w:t>
      </w:r>
    </w:p>
    <w:p w14:paraId="5CA47314" w14:textId="77777777" w:rsidR="005E3D88" w:rsidRPr="007A6C09" w:rsidRDefault="005E3D88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468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1692"/>
        <w:gridCol w:w="1974"/>
        <w:gridCol w:w="2114"/>
      </w:tblGrid>
      <w:tr w:rsidR="005B3B19" w:rsidRPr="007A6C09" w14:paraId="7DF121E7" w14:textId="77777777" w:rsidTr="005B3B19">
        <w:trPr>
          <w:trHeight w:val="315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DFABDF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Hiszpania</w:t>
            </w:r>
          </w:p>
        </w:tc>
        <w:tc>
          <w:tcPr>
            <w:tcW w:w="5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ED1492D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Przelicznik na skalę polską</w:t>
            </w:r>
          </w:p>
        </w:tc>
      </w:tr>
      <w:tr w:rsidR="005B3B19" w:rsidRPr="007A6C09" w14:paraId="621A01C0" w14:textId="77777777" w:rsidTr="005B3B19">
        <w:trPr>
          <w:trHeight w:val="315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AEA3F7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Skala 0.00 – 10.00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4D4F6C0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Skala liczbowa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90AEA2F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Skala słowna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2C6DD06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Skala procentowa</w:t>
            </w:r>
          </w:p>
        </w:tc>
      </w:tr>
      <w:tr w:rsidR="005B3B19" w:rsidRPr="007A6C09" w14:paraId="45BCA0B6" w14:textId="77777777" w:rsidTr="005B3B19">
        <w:trPr>
          <w:trHeight w:val="315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C20309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FB3368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EFED09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celujący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513FD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100%</w:t>
            </w:r>
          </w:p>
        </w:tc>
      </w:tr>
      <w:tr w:rsidR="005B3B19" w:rsidRPr="007A6C09" w14:paraId="32D31D5B" w14:textId="77777777" w:rsidTr="005B3B19">
        <w:trPr>
          <w:trHeight w:val="315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6E41C0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9.00 - 9.99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DD6892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0192C3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celujący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6827FF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100%</w:t>
            </w:r>
          </w:p>
        </w:tc>
      </w:tr>
      <w:tr w:rsidR="005B3B19" w:rsidRPr="007A6C09" w14:paraId="40EE8C90" w14:textId="77777777" w:rsidTr="005B3B19">
        <w:trPr>
          <w:trHeight w:val="315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19FCFB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7.00 - 8.99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0B099E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7CC378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bardzo dobry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63C0F6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80%</w:t>
            </w:r>
          </w:p>
        </w:tc>
      </w:tr>
      <w:tr w:rsidR="005B3B19" w:rsidRPr="007A6C09" w14:paraId="2E89B968" w14:textId="77777777" w:rsidTr="005B3B19">
        <w:trPr>
          <w:trHeight w:val="315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933912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6.00 - 6.99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012954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9B416C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dobry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9B821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75%</w:t>
            </w:r>
          </w:p>
        </w:tc>
      </w:tr>
      <w:tr w:rsidR="005B3B19" w:rsidRPr="007A6C09" w14:paraId="0B6C205A" w14:textId="77777777" w:rsidTr="005B3B19">
        <w:trPr>
          <w:trHeight w:val="315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9AA883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lastRenderedPageBreak/>
              <w:t>5.00 - 5.99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3FB2B5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B7B32D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dostateczny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61B511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50%</w:t>
            </w:r>
          </w:p>
        </w:tc>
      </w:tr>
      <w:tr w:rsidR="005B3B19" w:rsidRPr="007A6C09" w14:paraId="3A4DCEAC" w14:textId="77777777" w:rsidTr="005B3B19">
        <w:trPr>
          <w:trHeight w:val="315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1C1A2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3.00 - 4.99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0E52C0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893CA2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dopuszczający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E7E51F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30%</w:t>
            </w:r>
          </w:p>
        </w:tc>
      </w:tr>
      <w:tr w:rsidR="005B3B19" w:rsidRPr="007A6C09" w14:paraId="19E28E46" w14:textId="77777777" w:rsidTr="005B3B19">
        <w:trPr>
          <w:trHeight w:val="315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FE726D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0.00 - 2.99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8A68D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9A38BA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niedostateczny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7F18AE" w14:textId="77777777" w:rsidR="005B3B19" w:rsidRPr="007A6C09" w:rsidRDefault="005B3B19" w:rsidP="00F1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</w:tbl>
    <w:p w14:paraId="2378DCB6" w14:textId="77777777" w:rsidR="00F119E2" w:rsidRPr="007A6C09" w:rsidRDefault="00F119E2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EB7FE51" w14:textId="77777777" w:rsidR="00F119E2" w:rsidRPr="007A6C09" w:rsidRDefault="00F119E2" w:rsidP="006A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A6C09">
        <w:rPr>
          <w:rFonts w:ascii="Times New Roman" w:eastAsia="Times New Roman" w:hAnsi="Times New Roman" w:cs="Times New Roman"/>
          <w:b/>
          <w:i/>
          <w:lang w:eastAsia="pl-PL"/>
        </w:rPr>
        <w:t>Sposób przeliczania ocen ze świadectw w</w:t>
      </w:r>
      <w:r w:rsidR="006A48C1" w:rsidRPr="007A6C09">
        <w:rPr>
          <w:rFonts w:ascii="Times New Roman" w:eastAsia="Times New Roman" w:hAnsi="Times New Roman" w:cs="Times New Roman"/>
          <w:b/>
          <w:i/>
          <w:lang w:eastAsia="pl-PL"/>
        </w:rPr>
        <w:t>ydanych przez szkoły w Irlandii</w:t>
      </w:r>
    </w:p>
    <w:p w14:paraId="23A45F37" w14:textId="77777777" w:rsidR="00F119E2" w:rsidRPr="007A6C09" w:rsidRDefault="00F119E2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3E58922" w14:textId="77777777" w:rsidR="00F119E2" w:rsidRPr="007A6C09" w:rsidRDefault="00F119E2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C09">
        <w:rPr>
          <w:rFonts w:ascii="Times New Roman" w:eastAsia="Times New Roman" w:hAnsi="Times New Roman" w:cs="Times New Roman"/>
          <w:lang w:eastAsia="pl-PL"/>
        </w:rPr>
        <w:t>Świadectwo ukończenia szkoły średniej (1992-2016)</w:t>
      </w:r>
    </w:p>
    <w:p w14:paraId="47CADA7B" w14:textId="77777777" w:rsidR="00F119E2" w:rsidRPr="007A6C09" w:rsidRDefault="00F119E2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93"/>
        <w:gridCol w:w="2320"/>
        <w:gridCol w:w="2805"/>
        <w:gridCol w:w="2036"/>
      </w:tblGrid>
      <w:tr w:rsidR="00F119E2" w:rsidRPr="007A6C09" w14:paraId="53987AD7" w14:textId="77777777" w:rsidTr="006A48C1">
        <w:trPr>
          <w:tblCellSpacing w:w="20" w:type="dxa"/>
          <w:jc w:val="center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14:paraId="4C2C87B6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System oceniania w Irlandii</w:t>
            </w:r>
          </w:p>
        </w:tc>
        <w:tc>
          <w:tcPr>
            <w:tcW w:w="4870" w:type="dxa"/>
            <w:gridSpan w:val="2"/>
            <w:shd w:val="clear" w:color="auto" w:fill="D9D9D9" w:themeFill="background1" w:themeFillShade="D9"/>
            <w:vAlign w:val="center"/>
          </w:tcPr>
          <w:p w14:paraId="635F2197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Przelicznik na skalę polską</w:t>
            </w:r>
          </w:p>
        </w:tc>
      </w:tr>
      <w:tr w:rsidR="00F119E2" w:rsidRPr="007A6C09" w14:paraId="272C76DE" w14:textId="77777777" w:rsidTr="006A48C1">
        <w:trPr>
          <w:tblCellSpacing w:w="20" w:type="dxa"/>
          <w:jc w:val="center"/>
        </w:trPr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1BAD73E8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Skala F – A1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</w:tcPr>
          <w:p w14:paraId="6844510A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Punkty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FE5CA98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stopień</w:t>
            </w: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14:paraId="4D99FA84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procent</w:t>
            </w:r>
          </w:p>
        </w:tc>
      </w:tr>
      <w:tr w:rsidR="00F119E2" w:rsidRPr="007A6C09" w14:paraId="7A76A6C0" w14:textId="77777777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14:paraId="6FD8DF1D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A1</w:t>
            </w:r>
          </w:p>
        </w:tc>
        <w:tc>
          <w:tcPr>
            <w:tcW w:w="2358" w:type="dxa"/>
            <w:vAlign w:val="center"/>
          </w:tcPr>
          <w:p w14:paraId="6DF44BC6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90.00 - 100.00</w:t>
            </w:r>
          </w:p>
        </w:tc>
        <w:tc>
          <w:tcPr>
            <w:tcW w:w="2835" w:type="dxa"/>
            <w:vAlign w:val="center"/>
          </w:tcPr>
          <w:p w14:paraId="500BEF07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celujący (6,0)</w:t>
            </w:r>
          </w:p>
        </w:tc>
        <w:tc>
          <w:tcPr>
            <w:tcW w:w="2035" w:type="dxa"/>
            <w:vAlign w:val="center"/>
          </w:tcPr>
          <w:p w14:paraId="74DDC25F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100%</w:t>
            </w:r>
          </w:p>
        </w:tc>
      </w:tr>
      <w:tr w:rsidR="00F119E2" w:rsidRPr="007A6C09" w14:paraId="664BD44A" w14:textId="77777777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14:paraId="34E817D9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A2</w:t>
            </w:r>
          </w:p>
        </w:tc>
        <w:tc>
          <w:tcPr>
            <w:tcW w:w="2358" w:type="dxa"/>
            <w:vAlign w:val="center"/>
          </w:tcPr>
          <w:p w14:paraId="46E7C2AA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85.00 - 89.99</w:t>
            </w:r>
          </w:p>
        </w:tc>
        <w:tc>
          <w:tcPr>
            <w:tcW w:w="2835" w:type="dxa"/>
            <w:vAlign w:val="center"/>
          </w:tcPr>
          <w:p w14:paraId="4423BDA3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bardzo dobry plus (5,5)</w:t>
            </w:r>
          </w:p>
        </w:tc>
        <w:tc>
          <w:tcPr>
            <w:tcW w:w="2035" w:type="dxa"/>
            <w:vAlign w:val="center"/>
          </w:tcPr>
          <w:p w14:paraId="2A2EF3CD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90%</w:t>
            </w:r>
          </w:p>
        </w:tc>
      </w:tr>
      <w:tr w:rsidR="00F119E2" w:rsidRPr="007A6C09" w14:paraId="56CA4135" w14:textId="77777777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14:paraId="061C0C67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B1</w:t>
            </w:r>
          </w:p>
        </w:tc>
        <w:tc>
          <w:tcPr>
            <w:tcW w:w="2358" w:type="dxa"/>
            <w:vAlign w:val="center"/>
          </w:tcPr>
          <w:p w14:paraId="7D148602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80.00 - 84.99</w:t>
            </w:r>
          </w:p>
        </w:tc>
        <w:tc>
          <w:tcPr>
            <w:tcW w:w="2835" w:type="dxa"/>
            <w:vMerge w:val="restart"/>
            <w:vAlign w:val="center"/>
          </w:tcPr>
          <w:p w14:paraId="1765FC95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bardzo dobry (5,0)</w:t>
            </w:r>
          </w:p>
        </w:tc>
        <w:tc>
          <w:tcPr>
            <w:tcW w:w="2035" w:type="dxa"/>
            <w:vMerge w:val="restart"/>
            <w:vAlign w:val="center"/>
          </w:tcPr>
          <w:p w14:paraId="3E978B5D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80%</w:t>
            </w:r>
          </w:p>
        </w:tc>
      </w:tr>
      <w:tr w:rsidR="00F119E2" w:rsidRPr="007A6C09" w14:paraId="412DB143" w14:textId="77777777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14:paraId="2834609A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B2</w:t>
            </w:r>
          </w:p>
        </w:tc>
        <w:tc>
          <w:tcPr>
            <w:tcW w:w="2358" w:type="dxa"/>
            <w:vAlign w:val="center"/>
          </w:tcPr>
          <w:p w14:paraId="7C6ABF52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75.00 - 79.99</w:t>
            </w:r>
          </w:p>
        </w:tc>
        <w:tc>
          <w:tcPr>
            <w:tcW w:w="2835" w:type="dxa"/>
            <w:vMerge/>
            <w:vAlign w:val="center"/>
          </w:tcPr>
          <w:p w14:paraId="263AA2A7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35" w:type="dxa"/>
            <w:vMerge/>
            <w:vAlign w:val="center"/>
          </w:tcPr>
          <w:p w14:paraId="327EAFDE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19E2" w:rsidRPr="007A6C09" w14:paraId="49C44902" w14:textId="77777777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14:paraId="10F63A79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B3</w:t>
            </w:r>
          </w:p>
        </w:tc>
        <w:tc>
          <w:tcPr>
            <w:tcW w:w="2358" w:type="dxa"/>
            <w:vAlign w:val="center"/>
          </w:tcPr>
          <w:p w14:paraId="512DF358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70.00 - 74.99</w:t>
            </w:r>
          </w:p>
        </w:tc>
        <w:tc>
          <w:tcPr>
            <w:tcW w:w="2835" w:type="dxa"/>
            <w:vMerge w:val="restart"/>
            <w:vAlign w:val="center"/>
          </w:tcPr>
          <w:p w14:paraId="6ADD6A6E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dobry plus (4,5)</w:t>
            </w:r>
          </w:p>
        </w:tc>
        <w:tc>
          <w:tcPr>
            <w:tcW w:w="2035" w:type="dxa"/>
            <w:vMerge w:val="restart"/>
            <w:vAlign w:val="center"/>
          </w:tcPr>
          <w:p w14:paraId="4B48FAA4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77,5%</w:t>
            </w:r>
          </w:p>
        </w:tc>
      </w:tr>
      <w:tr w:rsidR="00F119E2" w:rsidRPr="007A6C09" w14:paraId="3F78B317" w14:textId="77777777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14:paraId="0A31ACFE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C1</w:t>
            </w:r>
          </w:p>
        </w:tc>
        <w:tc>
          <w:tcPr>
            <w:tcW w:w="2358" w:type="dxa"/>
            <w:vAlign w:val="center"/>
          </w:tcPr>
          <w:p w14:paraId="2EC648E4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65.00 - 69.99</w:t>
            </w:r>
          </w:p>
        </w:tc>
        <w:tc>
          <w:tcPr>
            <w:tcW w:w="2835" w:type="dxa"/>
            <w:vMerge/>
            <w:vAlign w:val="center"/>
          </w:tcPr>
          <w:p w14:paraId="07E72AA6" w14:textId="77777777" w:rsidR="00F119E2" w:rsidRPr="007A6C09" w:rsidRDefault="00F119E2" w:rsidP="00F1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  <w:vAlign w:val="center"/>
          </w:tcPr>
          <w:p w14:paraId="4A5BD149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19E2" w:rsidRPr="007A6C09" w14:paraId="24885F83" w14:textId="77777777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14:paraId="147B3D78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C2</w:t>
            </w:r>
          </w:p>
        </w:tc>
        <w:tc>
          <w:tcPr>
            <w:tcW w:w="2358" w:type="dxa"/>
            <w:vAlign w:val="center"/>
          </w:tcPr>
          <w:p w14:paraId="56F1DC57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60.00 - 64.99</w:t>
            </w:r>
          </w:p>
        </w:tc>
        <w:tc>
          <w:tcPr>
            <w:tcW w:w="2835" w:type="dxa"/>
            <w:vMerge w:val="restart"/>
            <w:vAlign w:val="center"/>
          </w:tcPr>
          <w:p w14:paraId="179ED4D8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dobry (4,0)</w:t>
            </w:r>
          </w:p>
        </w:tc>
        <w:tc>
          <w:tcPr>
            <w:tcW w:w="2035" w:type="dxa"/>
            <w:vMerge w:val="restart"/>
            <w:vAlign w:val="center"/>
          </w:tcPr>
          <w:p w14:paraId="435810C6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75%</w:t>
            </w:r>
          </w:p>
        </w:tc>
      </w:tr>
      <w:tr w:rsidR="00F119E2" w:rsidRPr="007A6C09" w14:paraId="63641939" w14:textId="77777777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14:paraId="1EC4E76E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C3</w:t>
            </w:r>
          </w:p>
        </w:tc>
        <w:tc>
          <w:tcPr>
            <w:tcW w:w="2358" w:type="dxa"/>
            <w:vAlign w:val="center"/>
          </w:tcPr>
          <w:p w14:paraId="02EF1B57" w14:textId="77777777" w:rsidR="00F119E2" w:rsidRPr="007A6C09" w:rsidRDefault="00F119E2" w:rsidP="00F119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55.00 - 59.99</w:t>
            </w:r>
          </w:p>
        </w:tc>
        <w:tc>
          <w:tcPr>
            <w:tcW w:w="2835" w:type="dxa"/>
            <w:vMerge/>
            <w:vAlign w:val="center"/>
          </w:tcPr>
          <w:p w14:paraId="29F88ACF" w14:textId="77777777" w:rsidR="00F119E2" w:rsidRPr="007A6C09" w:rsidRDefault="00F119E2" w:rsidP="00F1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  <w:vAlign w:val="center"/>
          </w:tcPr>
          <w:p w14:paraId="3EF1F581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19E2" w:rsidRPr="007A6C09" w14:paraId="3CA5E6CA" w14:textId="77777777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14:paraId="122884DD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D1</w:t>
            </w:r>
          </w:p>
        </w:tc>
        <w:tc>
          <w:tcPr>
            <w:tcW w:w="2358" w:type="dxa"/>
            <w:vAlign w:val="center"/>
          </w:tcPr>
          <w:p w14:paraId="377DCE01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50.00 - 54.99</w:t>
            </w:r>
          </w:p>
        </w:tc>
        <w:tc>
          <w:tcPr>
            <w:tcW w:w="2835" w:type="dxa"/>
            <w:vAlign w:val="center"/>
          </w:tcPr>
          <w:p w14:paraId="7054CD49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Pr="007A6C09">
              <w:rPr>
                <w:rFonts w:ascii="Times New Roman" w:hAnsi="Times New Roman" w:cs="Times New Roman"/>
              </w:rPr>
              <w:t>ostateczny plus (3,5)</w:t>
            </w:r>
          </w:p>
        </w:tc>
        <w:tc>
          <w:tcPr>
            <w:tcW w:w="2035" w:type="dxa"/>
            <w:vAlign w:val="center"/>
          </w:tcPr>
          <w:p w14:paraId="005449F5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62,5%</w:t>
            </w:r>
          </w:p>
        </w:tc>
      </w:tr>
      <w:tr w:rsidR="00F119E2" w:rsidRPr="007A6C09" w14:paraId="0A58D3AA" w14:textId="77777777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14:paraId="4393A25C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D2</w:t>
            </w:r>
          </w:p>
        </w:tc>
        <w:tc>
          <w:tcPr>
            <w:tcW w:w="2358" w:type="dxa"/>
            <w:vAlign w:val="center"/>
          </w:tcPr>
          <w:p w14:paraId="11C87685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45.00 - 49.99</w:t>
            </w:r>
          </w:p>
        </w:tc>
        <w:tc>
          <w:tcPr>
            <w:tcW w:w="2835" w:type="dxa"/>
            <w:vAlign w:val="center"/>
          </w:tcPr>
          <w:p w14:paraId="527790A6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dostateczny (3,0)</w:t>
            </w:r>
          </w:p>
        </w:tc>
        <w:tc>
          <w:tcPr>
            <w:tcW w:w="2035" w:type="dxa"/>
            <w:vAlign w:val="center"/>
          </w:tcPr>
          <w:p w14:paraId="4FF52352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50%</w:t>
            </w:r>
          </w:p>
        </w:tc>
      </w:tr>
      <w:tr w:rsidR="00F119E2" w:rsidRPr="007A6C09" w14:paraId="5F7449C2" w14:textId="77777777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14:paraId="0CBCD031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D3</w:t>
            </w:r>
          </w:p>
        </w:tc>
        <w:tc>
          <w:tcPr>
            <w:tcW w:w="2358" w:type="dxa"/>
            <w:vAlign w:val="center"/>
          </w:tcPr>
          <w:p w14:paraId="428B9A74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40.00 - 44.99</w:t>
            </w:r>
          </w:p>
        </w:tc>
        <w:tc>
          <w:tcPr>
            <w:tcW w:w="2835" w:type="dxa"/>
            <w:vAlign w:val="center"/>
          </w:tcPr>
          <w:p w14:paraId="00B125E4" w14:textId="77777777" w:rsidR="00F119E2" w:rsidRPr="007A6C09" w:rsidRDefault="00F119E2" w:rsidP="00F119E2">
            <w:pPr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dopuszczający plus (2,5)</w:t>
            </w:r>
          </w:p>
        </w:tc>
        <w:tc>
          <w:tcPr>
            <w:tcW w:w="2035" w:type="dxa"/>
            <w:vAlign w:val="center"/>
          </w:tcPr>
          <w:p w14:paraId="270755D3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40%</w:t>
            </w:r>
          </w:p>
        </w:tc>
      </w:tr>
      <w:tr w:rsidR="00F119E2" w:rsidRPr="007A6C09" w14:paraId="535A4F36" w14:textId="77777777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14:paraId="0B3E6F1C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</w:p>
        </w:tc>
        <w:tc>
          <w:tcPr>
            <w:tcW w:w="2358" w:type="dxa"/>
            <w:vAlign w:val="center"/>
          </w:tcPr>
          <w:p w14:paraId="753935DF" w14:textId="77777777" w:rsidR="00F119E2" w:rsidRPr="007A6C09" w:rsidRDefault="00F119E2" w:rsidP="00F119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25.00 - 39.99</w:t>
            </w:r>
          </w:p>
        </w:tc>
        <w:tc>
          <w:tcPr>
            <w:tcW w:w="2835" w:type="dxa"/>
            <w:vAlign w:val="center"/>
          </w:tcPr>
          <w:p w14:paraId="2ED4AEC3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dopuszczający (2,0)</w:t>
            </w:r>
          </w:p>
        </w:tc>
        <w:tc>
          <w:tcPr>
            <w:tcW w:w="2035" w:type="dxa"/>
            <w:vAlign w:val="center"/>
          </w:tcPr>
          <w:p w14:paraId="30414755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30%</w:t>
            </w:r>
          </w:p>
        </w:tc>
      </w:tr>
      <w:tr w:rsidR="00F119E2" w:rsidRPr="007A6C09" w14:paraId="3030FE75" w14:textId="77777777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14:paraId="4A9DA175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2358" w:type="dxa"/>
            <w:vAlign w:val="center"/>
          </w:tcPr>
          <w:p w14:paraId="1C47F35A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10.00 - 24.99</w:t>
            </w:r>
          </w:p>
        </w:tc>
        <w:tc>
          <w:tcPr>
            <w:tcW w:w="2835" w:type="dxa"/>
            <w:vAlign w:val="center"/>
          </w:tcPr>
          <w:p w14:paraId="0F4F821D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niedostateczny (-)</w:t>
            </w:r>
          </w:p>
        </w:tc>
        <w:tc>
          <w:tcPr>
            <w:tcW w:w="2035" w:type="dxa"/>
            <w:vAlign w:val="center"/>
          </w:tcPr>
          <w:p w14:paraId="783F51C6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  <w:tr w:rsidR="00F119E2" w:rsidRPr="007A6C09" w14:paraId="18CFDE08" w14:textId="77777777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14:paraId="629EAD23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NG</w:t>
            </w:r>
          </w:p>
        </w:tc>
        <w:tc>
          <w:tcPr>
            <w:tcW w:w="2358" w:type="dxa"/>
            <w:vAlign w:val="center"/>
          </w:tcPr>
          <w:p w14:paraId="7C65015C" w14:textId="77777777" w:rsidR="00F119E2" w:rsidRPr="007A6C09" w:rsidRDefault="00F119E2" w:rsidP="00F119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</w:rPr>
              <w:t>0.00 - 9.99</w:t>
            </w:r>
          </w:p>
        </w:tc>
        <w:tc>
          <w:tcPr>
            <w:tcW w:w="2835" w:type="dxa"/>
            <w:vAlign w:val="center"/>
          </w:tcPr>
          <w:p w14:paraId="49F22AF8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brak oceny</w:t>
            </w:r>
          </w:p>
        </w:tc>
        <w:tc>
          <w:tcPr>
            <w:tcW w:w="2035" w:type="dxa"/>
            <w:vAlign w:val="center"/>
          </w:tcPr>
          <w:p w14:paraId="6A67525E" w14:textId="77777777" w:rsidR="00F119E2" w:rsidRPr="007A6C09" w:rsidRDefault="00F119E2" w:rsidP="00F119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</w:tbl>
    <w:p w14:paraId="79859260" w14:textId="77777777" w:rsidR="00E55A80" w:rsidRPr="007A6C09" w:rsidRDefault="00E55A80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4D52EE" w14:textId="77777777" w:rsidR="00F119E2" w:rsidRPr="007A6C09" w:rsidRDefault="00F119E2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C09">
        <w:rPr>
          <w:rFonts w:ascii="Times New Roman" w:eastAsia="Times New Roman" w:hAnsi="Times New Roman" w:cs="Times New Roman"/>
          <w:lang w:eastAsia="pl-PL"/>
        </w:rPr>
        <w:t>Świadectwo ukończenia szkoły średniej (od 2017)</w:t>
      </w:r>
    </w:p>
    <w:p w14:paraId="75733738" w14:textId="77777777" w:rsidR="00F119E2" w:rsidRPr="007A6C09" w:rsidRDefault="00F119E2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93"/>
        <w:gridCol w:w="2320"/>
        <w:gridCol w:w="2805"/>
        <w:gridCol w:w="2036"/>
      </w:tblGrid>
      <w:tr w:rsidR="00F119E2" w:rsidRPr="007A6C09" w14:paraId="64462C64" w14:textId="77777777" w:rsidTr="006A48C1">
        <w:trPr>
          <w:tblCellSpacing w:w="20" w:type="dxa"/>
          <w:jc w:val="center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14:paraId="601A597A" w14:textId="77777777" w:rsidR="00F119E2" w:rsidRPr="007A6C09" w:rsidRDefault="00F119E2" w:rsidP="00E55A8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System oceniania w Irlandii</w:t>
            </w:r>
          </w:p>
        </w:tc>
        <w:tc>
          <w:tcPr>
            <w:tcW w:w="4870" w:type="dxa"/>
            <w:gridSpan w:val="2"/>
            <w:shd w:val="clear" w:color="auto" w:fill="D9D9D9" w:themeFill="background1" w:themeFillShade="D9"/>
            <w:vAlign w:val="center"/>
          </w:tcPr>
          <w:p w14:paraId="6DE77A27" w14:textId="77777777" w:rsidR="00F119E2" w:rsidRPr="007A6C09" w:rsidRDefault="00F119E2" w:rsidP="00E55A8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Przelicznik na skalę polską</w:t>
            </w:r>
          </w:p>
        </w:tc>
      </w:tr>
      <w:tr w:rsidR="00F119E2" w:rsidRPr="007A6C09" w14:paraId="319B63D2" w14:textId="77777777" w:rsidTr="006A48C1">
        <w:trPr>
          <w:tblCellSpacing w:w="20" w:type="dxa"/>
          <w:jc w:val="center"/>
        </w:trPr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7321ECD7" w14:textId="77777777" w:rsidR="00F119E2" w:rsidRPr="007A6C09" w:rsidRDefault="00F119E2" w:rsidP="00E55A8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Skala H1-H8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</w:tcPr>
          <w:p w14:paraId="7787DF40" w14:textId="77777777" w:rsidR="00F119E2" w:rsidRPr="007A6C09" w:rsidRDefault="00F119E2" w:rsidP="00E55A8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Punkty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28C90DD" w14:textId="77777777" w:rsidR="00F119E2" w:rsidRPr="007A6C09" w:rsidRDefault="00F119E2" w:rsidP="00E55A8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stopień</w:t>
            </w: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14:paraId="559E3671" w14:textId="77777777" w:rsidR="00F119E2" w:rsidRPr="007A6C09" w:rsidRDefault="00F119E2" w:rsidP="00E55A8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procent</w:t>
            </w:r>
          </w:p>
        </w:tc>
      </w:tr>
      <w:tr w:rsidR="00F119E2" w:rsidRPr="007A6C09" w14:paraId="2460EEEC" w14:textId="77777777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14:paraId="31512FCE" w14:textId="77777777" w:rsidR="00F119E2" w:rsidRPr="007A6C09" w:rsidRDefault="00F119E2" w:rsidP="00E55A8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H1</w:t>
            </w:r>
          </w:p>
        </w:tc>
        <w:tc>
          <w:tcPr>
            <w:tcW w:w="2358" w:type="dxa"/>
            <w:vAlign w:val="center"/>
          </w:tcPr>
          <w:p w14:paraId="12A3B460" w14:textId="77777777" w:rsidR="00F119E2" w:rsidRPr="007A6C09" w:rsidRDefault="00F119E2" w:rsidP="00E55A8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90.00 - 100.00</w:t>
            </w:r>
          </w:p>
        </w:tc>
        <w:tc>
          <w:tcPr>
            <w:tcW w:w="2835" w:type="dxa"/>
            <w:vAlign w:val="center"/>
          </w:tcPr>
          <w:p w14:paraId="2D4B85BE" w14:textId="77777777" w:rsidR="00F119E2" w:rsidRPr="007A6C09" w:rsidRDefault="00F119E2" w:rsidP="00E55A8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celujący (6,0)</w:t>
            </w:r>
          </w:p>
        </w:tc>
        <w:tc>
          <w:tcPr>
            <w:tcW w:w="2035" w:type="dxa"/>
            <w:vAlign w:val="center"/>
          </w:tcPr>
          <w:p w14:paraId="45568CB6" w14:textId="77777777" w:rsidR="00F119E2" w:rsidRPr="007A6C09" w:rsidRDefault="00F119E2" w:rsidP="00E55A8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100%</w:t>
            </w:r>
          </w:p>
        </w:tc>
      </w:tr>
      <w:tr w:rsidR="00F119E2" w:rsidRPr="007A6C09" w14:paraId="0431A91B" w14:textId="77777777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14:paraId="35BA8E2E" w14:textId="77777777" w:rsidR="00F119E2" w:rsidRPr="007A6C09" w:rsidRDefault="00F119E2" w:rsidP="00E55A8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H2</w:t>
            </w:r>
          </w:p>
        </w:tc>
        <w:tc>
          <w:tcPr>
            <w:tcW w:w="2358" w:type="dxa"/>
            <w:vAlign w:val="center"/>
          </w:tcPr>
          <w:p w14:paraId="50ED4843" w14:textId="77777777" w:rsidR="00F119E2" w:rsidRPr="007A6C09" w:rsidRDefault="00F119E2" w:rsidP="00E55A8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80.00 - 89.00</w:t>
            </w:r>
          </w:p>
        </w:tc>
        <w:tc>
          <w:tcPr>
            <w:tcW w:w="2835" w:type="dxa"/>
            <w:vAlign w:val="center"/>
          </w:tcPr>
          <w:p w14:paraId="39FA0C1B" w14:textId="77777777" w:rsidR="00F119E2" w:rsidRPr="007A6C09" w:rsidRDefault="00F119E2" w:rsidP="00E55A8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bardzo dobry plus (5,5)</w:t>
            </w:r>
          </w:p>
        </w:tc>
        <w:tc>
          <w:tcPr>
            <w:tcW w:w="2035" w:type="dxa"/>
            <w:vAlign w:val="center"/>
          </w:tcPr>
          <w:p w14:paraId="48AF3283" w14:textId="77777777" w:rsidR="00F119E2" w:rsidRPr="007A6C09" w:rsidRDefault="00F119E2" w:rsidP="00E55A8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90%</w:t>
            </w:r>
          </w:p>
        </w:tc>
      </w:tr>
      <w:tr w:rsidR="00F119E2" w:rsidRPr="007A6C09" w14:paraId="7150794B" w14:textId="77777777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14:paraId="0031184D" w14:textId="77777777" w:rsidR="00F119E2" w:rsidRPr="007A6C09" w:rsidRDefault="00F119E2" w:rsidP="00E55A8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H3</w:t>
            </w:r>
          </w:p>
        </w:tc>
        <w:tc>
          <w:tcPr>
            <w:tcW w:w="2358" w:type="dxa"/>
            <w:vAlign w:val="center"/>
          </w:tcPr>
          <w:p w14:paraId="767DEAE1" w14:textId="77777777" w:rsidR="00F119E2" w:rsidRPr="007A6C09" w:rsidRDefault="00F119E2" w:rsidP="00E55A8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70.00 - 79.00</w:t>
            </w:r>
          </w:p>
        </w:tc>
        <w:tc>
          <w:tcPr>
            <w:tcW w:w="2835" w:type="dxa"/>
            <w:vAlign w:val="center"/>
          </w:tcPr>
          <w:p w14:paraId="57A8C0AF" w14:textId="77777777" w:rsidR="00F119E2" w:rsidRPr="007A6C09" w:rsidRDefault="00F119E2" w:rsidP="00E55A8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bardzo dobry (5,0)</w:t>
            </w:r>
          </w:p>
        </w:tc>
        <w:tc>
          <w:tcPr>
            <w:tcW w:w="2035" w:type="dxa"/>
            <w:vAlign w:val="center"/>
          </w:tcPr>
          <w:p w14:paraId="7FF4E70A" w14:textId="77777777" w:rsidR="00F119E2" w:rsidRPr="007A6C09" w:rsidRDefault="00F119E2" w:rsidP="00E55A8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80%</w:t>
            </w:r>
          </w:p>
        </w:tc>
      </w:tr>
      <w:tr w:rsidR="00F119E2" w:rsidRPr="007A6C09" w14:paraId="5F1CC657" w14:textId="77777777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14:paraId="374A2C74" w14:textId="77777777" w:rsidR="00F119E2" w:rsidRPr="007A6C09" w:rsidRDefault="00F119E2" w:rsidP="00E55A8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H4</w:t>
            </w:r>
          </w:p>
        </w:tc>
        <w:tc>
          <w:tcPr>
            <w:tcW w:w="2358" w:type="dxa"/>
            <w:vAlign w:val="center"/>
          </w:tcPr>
          <w:p w14:paraId="339841DF" w14:textId="77777777" w:rsidR="00F119E2" w:rsidRPr="007A6C09" w:rsidRDefault="00F119E2" w:rsidP="00E55A8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60.00 - 69.00</w:t>
            </w:r>
          </w:p>
        </w:tc>
        <w:tc>
          <w:tcPr>
            <w:tcW w:w="2835" w:type="dxa"/>
            <w:vAlign w:val="center"/>
          </w:tcPr>
          <w:p w14:paraId="7323D8C8" w14:textId="77777777" w:rsidR="00F119E2" w:rsidRPr="007A6C09" w:rsidRDefault="00F119E2" w:rsidP="00E55A8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dobry (4,0)</w:t>
            </w:r>
          </w:p>
        </w:tc>
        <w:tc>
          <w:tcPr>
            <w:tcW w:w="2035" w:type="dxa"/>
            <w:vAlign w:val="center"/>
          </w:tcPr>
          <w:p w14:paraId="41406984" w14:textId="77777777" w:rsidR="00F119E2" w:rsidRPr="007A6C09" w:rsidRDefault="00F119E2" w:rsidP="00E55A8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75%</w:t>
            </w:r>
          </w:p>
        </w:tc>
      </w:tr>
      <w:tr w:rsidR="00F119E2" w:rsidRPr="007A6C09" w14:paraId="71DACB55" w14:textId="77777777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14:paraId="6DF1EC31" w14:textId="77777777" w:rsidR="00F119E2" w:rsidRPr="007A6C09" w:rsidRDefault="00F119E2" w:rsidP="00E55A8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H5</w:t>
            </w:r>
          </w:p>
        </w:tc>
        <w:tc>
          <w:tcPr>
            <w:tcW w:w="2358" w:type="dxa"/>
            <w:vAlign w:val="center"/>
          </w:tcPr>
          <w:p w14:paraId="74FF05EA" w14:textId="77777777" w:rsidR="00F119E2" w:rsidRPr="007A6C09" w:rsidRDefault="00F119E2" w:rsidP="00E55A8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50.00 - 59.00</w:t>
            </w:r>
          </w:p>
        </w:tc>
        <w:tc>
          <w:tcPr>
            <w:tcW w:w="2835" w:type="dxa"/>
            <w:vAlign w:val="center"/>
          </w:tcPr>
          <w:p w14:paraId="7692D46C" w14:textId="77777777" w:rsidR="00F119E2" w:rsidRPr="007A6C09" w:rsidRDefault="00F119E2" w:rsidP="00E55A8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dostateczny (3,0)</w:t>
            </w:r>
          </w:p>
        </w:tc>
        <w:tc>
          <w:tcPr>
            <w:tcW w:w="2035" w:type="dxa"/>
            <w:vAlign w:val="center"/>
          </w:tcPr>
          <w:p w14:paraId="79EC1B28" w14:textId="77777777" w:rsidR="00F119E2" w:rsidRPr="007A6C09" w:rsidRDefault="00F119E2" w:rsidP="00E55A8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50%</w:t>
            </w:r>
          </w:p>
        </w:tc>
      </w:tr>
      <w:tr w:rsidR="00F119E2" w:rsidRPr="007A6C09" w14:paraId="7135B081" w14:textId="77777777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14:paraId="71B77B2E" w14:textId="77777777" w:rsidR="00F119E2" w:rsidRPr="007A6C09" w:rsidRDefault="00F119E2" w:rsidP="00E55A8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H6</w:t>
            </w:r>
          </w:p>
        </w:tc>
        <w:tc>
          <w:tcPr>
            <w:tcW w:w="2358" w:type="dxa"/>
            <w:vAlign w:val="center"/>
          </w:tcPr>
          <w:p w14:paraId="26FD84EE" w14:textId="77777777" w:rsidR="00F119E2" w:rsidRPr="007A6C09" w:rsidRDefault="00F119E2" w:rsidP="00E55A8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40.00 - 49.00</w:t>
            </w:r>
          </w:p>
        </w:tc>
        <w:tc>
          <w:tcPr>
            <w:tcW w:w="2835" w:type="dxa"/>
            <w:vAlign w:val="center"/>
          </w:tcPr>
          <w:p w14:paraId="66E1639E" w14:textId="77777777" w:rsidR="00F119E2" w:rsidRPr="007A6C09" w:rsidRDefault="00F119E2" w:rsidP="00E55A8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dopuszczający (2,0)</w:t>
            </w:r>
          </w:p>
        </w:tc>
        <w:tc>
          <w:tcPr>
            <w:tcW w:w="2035" w:type="dxa"/>
            <w:vAlign w:val="center"/>
          </w:tcPr>
          <w:p w14:paraId="6FB79756" w14:textId="77777777" w:rsidR="00F119E2" w:rsidRPr="007A6C09" w:rsidRDefault="00F119E2" w:rsidP="00E55A8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30%</w:t>
            </w:r>
          </w:p>
        </w:tc>
      </w:tr>
      <w:tr w:rsidR="00F119E2" w:rsidRPr="007A6C09" w14:paraId="77158784" w14:textId="77777777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14:paraId="33C14537" w14:textId="77777777" w:rsidR="00F119E2" w:rsidRPr="007A6C09" w:rsidRDefault="00F119E2" w:rsidP="00E55A8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H7</w:t>
            </w:r>
          </w:p>
        </w:tc>
        <w:tc>
          <w:tcPr>
            <w:tcW w:w="2358" w:type="dxa"/>
            <w:vAlign w:val="center"/>
          </w:tcPr>
          <w:p w14:paraId="18892EAB" w14:textId="77777777" w:rsidR="00F119E2" w:rsidRPr="007A6C09" w:rsidRDefault="00F119E2" w:rsidP="00E55A8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30.00 - 39.00</w:t>
            </w:r>
          </w:p>
        </w:tc>
        <w:tc>
          <w:tcPr>
            <w:tcW w:w="2835" w:type="dxa"/>
            <w:vAlign w:val="center"/>
          </w:tcPr>
          <w:p w14:paraId="61D007DF" w14:textId="77777777" w:rsidR="00F119E2" w:rsidRPr="007A6C09" w:rsidRDefault="00F119E2" w:rsidP="00E55A8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niedostateczny (-)</w:t>
            </w:r>
          </w:p>
        </w:tc>
        <w:tc>
          <w:tcPr>
            <w:tcW w:w="2035" w:type="dxa"/>
            <w:vAlign w:val="center"/>
          </w:tcPr>
          <w:p w14:paraId="04CAE73B" w14:textId="77777777" w:rsidR="00F119E2" w:rsidRPr="007A6C09" w:rsidRDefault="00F119E2" w:rsidP="00E55A8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  <w:tr w:rsidR="00F119E2" w:rsidRPr="007A6C09" w14:paraId="255AF4EE" w14:textId="77777777" w:rsidTr="006A48C1">
        <w:trPr>
          <w:tblCellSpacing w:w="20" w:type="dxa"/>
          <w:jc w:val="center"/>
        </w:trPr>
        <w:tc>
          <w:tcPr>
            <w:tcW w:w="1895" w:type="dxa"/>
            <w:vAlign w:val="center"/>
          </w:tcPr>
          <w:p w14:paraId="0FFCBEEE" w14:textId="77777777" w:rsidR="00F119E2" w:rsidRPr="007A6C09" w:rsidRDefault="00F119E2" w:rsidP="00E55A8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H8</w:t>
            </w:r>
          </w:p>
        </w:tc>
        <w:tc>
          <w:tcPr>
            <w:tcW w:w="2358" w:type="dxa"/>
            <w:vAlign w:val="center"/>
          </w:tcPr>
          <w:p w14:paraId="6E355A32" w14:textId="77777777" w:rsidR="00F119E2" w:rsidRPr="007A6C09" w:rsidRDefault="00F119E2" w:rsidP="00E55A8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A6C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0.00 - 29.00</w:t>
            </w:r>
          </w:p>
        </w:tc>
        <w:tc>
          <w:tcPr>
            <w:tcW w:w="2835" w:type="dxa"/>
            <w:vAlign w:val="center"/>
          </w:tcPr>
          <w:p w14:paraId="0FD210AD" w14:textId="77777777" w:rsidR="00F119E2" w:rsidRPr="007A6C09" w:rsidRDefault="00F119E2" w:rsidP="00E55A8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niedostateczny (-)</w:t>
            </w:r>
          </w:p>
        </w:tc>
        <w:tc>
          <w:tcPr>
            <w:tcW w:w="2035" w:type="dxa"/>
            <w:vAlign w:val="center"/>
          </w:tcPr>
          <w:p w14:paraId="08D66E87" w14:textId="77777777" w:rsidR="00F119E2" w:rsidRPr="007A6C09" w:rsidRDefault="00F119E2" w:rsidP="00E55A8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</w:tbl>
    <w:p w14:paraId="2D7317AB" w14:textId="77777777" w:rsidR="004F7259" w:rsidRPr="007A6C09" w:rsidRDefault="004F7259" w:rsidP="006A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35FC05B" w14:textId="77777777" w:rsidR="004F7259" w:rsidRPr="007A6C09" w:rsidRDefault="004F7259" w:rsidP="006A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B63369A" w14:textId="77777777" w:rsidR="00E55A80" w:rsidRPr="007A6C09" w:rsidRDefault="00E55A80" w:rsidP="006A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A6C09">
        <w:rPr>
          <w:rFonts w:ascii="Times New Roman" w:eastAsia="Times New Roman" w:hAnsi="Times New Roman" w:cs="Times New Roman"/>
          <w:b/>
          <w:i/>
          <w:lang w:eastAsia="pl-PL"/>
        </w:rPr>
        <w:t>Sposób przeliczania ocen ze świadectw wydanych przez szkoły w Kazachstanie</w:t>
      </w:r>
    </w:p>
    <w:p w14:paraId="2832A017" w14:textId="77777777" w:rsidR="00E55A80" w:rsidRPr="007A6C09" w:rsidRDefault="00E55A80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980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61"/>
        <w:gridCol w:w="2775"/>
        <w:gridCol w:w="3366"/>
      </w:tblGrid>
      <w:tr w:rsidR="00E55A80" w:rsidRPr="007A6C09" w14:paraId="195FB942" w14:textId="77777777" w:rsidTr="00EC0BBF">
        <w:trPr>
          <w:tblCellSpacing w:w="20" w:type="dxa"/>
        </w:trPr>
        <w:tc>
          <w:tcPr>
            <w:tcW w:w="3601" w:type="dxa"/>
            <w:shd w:val="clear" w:color="auto" w:fill="D9D9D9" w:themeFill="background1" w:themeFillShade="D9"/>
            <w:hideMark/>
          </w:tcPr>
          <w:p w14:paraId="39346CCB" w14:textId="77777777" w:rsidR="00E55A80" w:rsidRPr="007A6C09" w:rsidRDefault="00E55A80" w:rsidP="00E55A80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/>
                <w:b/>
                <w:lang w:eastAsia="pl-PL"/>
              </w:rPr>
              <w:t>System oceniania w Republice Kazachstanu</w:t>
            </w:r>
          </w:p>
        </w:tc>
        <w:tc>
          <w:tcPr>
            <w:tcW w:w="6081" w:type="dxa"/>
            <w:gridSpan w:val="2"/>
            <w:shd w:val="clear" w:color="auto" w:fill="D9D9D9" w:themeFill="background1" w:themeFillShade="D9"/>
            <w:vAlign w:val="center"/>
            <w:hideMark/>
          </w:tcPr>
          <w:p w14:paraId="2B3E8ACE" w14:textId="77777777" w:rsidR="00E55A80" w:rsidRPr="007A6C09" w:rsidRDefault="00E55A80" w:rsidP="00E55A80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/>
                <w:b/>
                <w:lang w:eastAsia="pl-PL"/>
              </w:rPr>
              <w:t>Przelicznik na skalę polską</w:t>
            </w:r>
          </w:p>
        </w:tc>
      </w:tr>
      <w:tr w:rsidR="00E55A80" w:rsidRPr="007A6C09" w14:paraId="407A3A84" w14:textId="77777777" w:rsidTr="00EC0BBF">
        <w:trPr>
          <w:tblCellSpacing w:w="20" w:type="dxa"/>
        </w:trPr>
        <w:tc>
          <w:tcPr>
            <w:tcW w:w="3601" w:type="dxa"/>
            <w:shd w:val="clear" w:color="auto" w:fill="D9D9D9" w:themeFill="background1" w:themeFillShade="D9"/>
            <w:vAlign w:val="center"/>
            <w:hideMark/>
          </w:tcPr>
          <w:p w14:paraId="0852EA34" w14:textId="77777777" w:rsidR="00E55A80" w:rsidRPr="007A6C09" w:rsidRDefault="00E55A80" w:rsidP="00E55A80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/>
                <w:b/>
                <w:lang w:eastAsia="pl-PL"/>
              </w:rPr>
              <w:t>Skala 2 – 5</w:t>
            </w:r>
          </w:p>
        </w:tc>
        <w:tc>
          <w:tcPr>
            <w:tcW w:w="2735" w:type="dxa"/>
            <w:shd w:val="clear" w:color="auto" w:fill="D9D9D9" w:themeFill="background1" w:themeFillShade="D9"/>
            <w:vAlign w:val="center"/>
            <w:hideMark/>
          </w:tcPr>
          <w:p w14:paraId="6FEF7C78" w14:textId="77777777" w:rsidR="00E55A80" w:rsidRPr="007A6C09" w:rsidRDefault="00E55A80" w:rsidP="00E55A80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/>
                <w:b/>
                <w:lang w:eastAsia="pl-PL"/>
              </w:rPr>
              <w:t>stopień</w:t>
            </w:r>
          </w:p>
        </w:tc>
        <w:tc>
          <w:tcPr>
            <w:tcW w:w="3306" w:type="dxa"/>
            <w:shd w:val="clear" w:color="auto" w:fill="D9D9D9" w:themeFill="background1" w:themeFillShade="D9"/>
            <w:vAlign w:val="center"/>
            <w:hideMark/>
          </w:tcPr>
          <w:p w14:paraId="5186EE8B" w14:textId="77777777" w:rsidR="00E55A80" w:rsidRPr="007A6C09" w:rsidRDefault="00E55A80" w:rsidP="00E55A80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/>
                <w:b/>
                <w:lang w:eastAsia="pl-PL"/>
              </w:rPr>
              <w:t>procent</w:t>
            </w:r>
          </w:p>
        </w:tc>
      </w:tr>
      <w:tr w:rsidR="00E55A80" w:rsidRPr="007A6C09" w14:paraId="58639821" w14:textId="77777777" w:rsidTr="00EC0BBF">
        <w:trPr>
          <w:tblCellSpacing w:w="20" w:type="dxa"/>
        </w:trPr>
        <w:tc>
          <w:tcPr>
            <w:tcW w:w="3601" w:type="dxa"/>
            <w:vAlign w:val="center"/>
            <w:hideMark/>
          </w:tcPr>
          <w:p w14:paraId="2C23A2A3" w14:textId="77777777" w:rsidR="00E55A80" w:rsidRPr="007A6C09" w:rsidRDefault="00E55A80" w:rsidP="00E55A80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A6C09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2735" w:type="dxa"/>
            <w:vAlign w:val="center"/>
            <w:hideMark/>
          </w:tcPr>
          <w:p w14:paraId="6E230208" w14:textId="77777777" w:rsidR="00E55A80" w:rsidRPr="007A6C09" w:rsidRDefault="00E55A80" w:rsidP="00E55A80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A6C09">
              <w:rPr>
                <w:rFonts w:ascii="Times New Roman" w:hAnsi="Times New Roman"/>
              </w:rPr>
              <w:t>bardzo dobry (5,0)</w:t>
            </w:r>
          </w:p>
        </w:tc>
        <w:tc>
          <w:tcPr>
            <w:tcW w:w="3306" w:type="dxa"/>
            <w:vAlign w:val="center"/>
            <w:hideMark/>
          </w:tcPr>
          <w:p w14:paraId="5011DD4C" w14:textId="77777777" w:rsidR="00E55A80" w:rsidRPr="007A6C09" w:rsidRDefault="00E55A80" w:rsidP="00E55A80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A6C09">
              <w:rPr>
                <w:rFonts w:ascii="Times New Roman" w:eastAsia="Times New Roman" w:hAnsi="Times New Roman"/>
                <w:lang w:eastAsia="pl-PL"/>
              </w:rPr>
              <w:t>100%</w:t>
            </w:r>
          </w:p>
        </w:tc>
      </w:tr>
      <w:tr w:rsidR="00E55A80" w:rsidRPr="007A6C09" w14:paraId="40D6C29D" w14:textId="77777777" w:rsidTr="00EC0BBF">
        <w:trPr>
          <w:tblCellSpacing w:w="20" w:type="dxa"/>
        </w:trPr>
        <w:tc>
          <w:tcPr>
            <w:tcW w:w="3601" w:type="dxa"/>
            <w:vAlign w:val="center"/>
            <w:hideMark/>
          </w:tcPr>
          <w:p w14:paraId="7FD01CED" w14:textId="77777777" w:rsidR="00E55A80" w:rsidRPr="007A6C09" w:rsidRDefault="00E55A80" w:rsidP="00E55A80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A6C09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2735" w:type="dxa"/>
            <w:vAlign w:val="center"/>
            <w:hideMark/>
          </w:tcPr>
          <w:p w14:paraId="6DF2A25C" w14:textId="77777777" w:rsidR="00E55A80" w:rsidRPr="007A6C09" w:rsidRDefault="00E55A80" w:rsidP="00E55A80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A6C09">
              <w:rPr>
                <w:rFonts w:ascii="Times New Roman" w:hAnsi="Times New Roman"/>
              </w:rPr>
              <w:t>dobry (4,0)</w:t>
            </w:r>
          </w:p>
        </w:tc>
        <w:tc>
          <w:tcPr>
            <w:tcW w:w="3306" w:type="dxa"/>
            <w:vAlign w:val="center"/>
            <w:hideMark/>
          </w:tcPr>
          <w:p w14:paraId="104BA3C7" w14:textId="77777777" w:rsidR="00E55A80" w:rsidRPr="007A6C09" w:rsidRDefault="00E55A80" w:rsidP="00E55A80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A6C09">
              <w:rPr>
                <w:rFonts w:ascii="Times New Roman" w:eastAsia="Times New Roman" w:hAnsi="Times New Roman"/>
                <w:lang w:eastAsia="pl-PL"/>
              </w:rPr>
              <w:t>75%</w:t>
            </w:r>
          </w:p>
        </w:tc>
      </w:tr>
      <w:tr w:rsidR="00E55A80" w:rsidRPr="007A6C09" w14:paraId="6DB94D4F" w14:textId="77777777" w:rsidTr="00EC0BBF">
        <w:trPr>
          <w:tblCellSpacing w:w="20" w:type="dxa"/>
        </w:trPr>
        <w:tc>
          <w:tcPr>
            <w:tcW w:w="3601" w:type="dxa"/>
            <w:vAlign w:val="center"/>
            <w:hideMark/>
          </w:tcPr>
          <w:p w14:paraId="09F4D928" w14:textId="77777777" w:rsidR="00E55A80" w:rsidRPr="007A6C09" w:rsidRDefault="00E55A80" w:rsidP="00E55A80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A6C09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2735" w:type="dxa"/>
            <w:vAlign w:val="center"/>
            <w:hideMark/>
          </w:tcPr>
          <w:p w14:paraId="113B7806" w14:textId="77777777" w:rsidR="00E55A80" w:rsidRPr="007A6C09" w:rsidRDefault="00E55A80" w:rsidP="00E55A80">
            <w:pPr>
              <w:jc w:val="center"/>
              <w:rPr>
                <w:rFonts w:ascii="Times New Roman" w:hAnsi="Times New Roman"/>
              </w:rPr>
            </w:pPr>
            <w:r w:rsidRPr="007A6C09">
              <w:rPr>
                <w:rFonts w:ascii="Times New Roman" w:hAnsi="Times New Roman"/>
              </w:rPr>
              <w:t>dostateczny (3,0)</w:t>
            </w:r>
          </w:p>
        </w:tc>
        <w:tc>
          <w:tcPr>
            <w:tcW w:w="3306" w:type="dxa"/>
            <w:vAlign w:val="center"/>
            <w:hideMark/>
          </w:tcPr>
          <w:p w14:paraId="31784344" w14:textId="77777777" w:rsidR="00E55A80" w:rsidRPr="007A6C09" w:rsidRDefault="00E55A80" w:rsidP="00E55A80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A6C09">
              <w:rPr>
                <w:rFonts w:ascii="Times New Roman" w:eastAsia="Times New Roman" w:hAnsi="Times New Roman"/>
                <w:lang w:eastAsia="pl-PL"/>
              </w:rPr>
              <w:t>50%</w:t>
            </w:r>
          </w:p>
        </w:tc>
      </w:tr>
      <w:tr w:rsidR="00E55A80" w:rsidRPr="007A6C09" w14:paraId="4C2B986B" w14:textId="77777777" w:rsidTr="00EC0BBF">
        <w:trPr>
          <w:tblCellSpacing w:w="20" w:type="dxa"/>
        </w:trPr>
        <w:tc>
          <w:tcPr>
            <w:tcW w:w="3601" w:type="dxa"/>
            <w:vAlign w:val="center"/>
            <w:hideMark/>
          </w:tcPr>
          <w:p w14:paraId="78D7C615" w14:textId="77777777" w:rsidR="00E55A80" w:rsidRPr="007A6C09" w:rsidRDefault="00E55A80" w:rsidP="00E55A80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A6C09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735" w:type="dxa"/>
            <w:vAlign w:val="center"/>
            <w:hideMark/>
          </w:tcPr>
          <w:p w14:paraId="08D71389" w14:textId="77777777" w:rsidR="00E55A80" w:rsidRPr="007A6C09" w:rsidRDefault="00E55A80" w:rsidP="00E55A80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A6C09">
              <w:rPr>
                <w:rFonts w:ascii="Times New Roman" w:eastAsia="Times New Roman" w:hAnsi="Times New Roman"/>
                <w:lang w:eastAsia="pl-PL"/>
              </w:rPr>
              <w:t>niedostateczny (-)</w:t>
            </w:r>
          </w:p>
        </w:tc>
        <w:tc>
          <w:tcPr>
            <w:tcW w:w="3306" w:type="dxa"/>
            <w:vAlign w:val="center"/>
            <w:hideMark/>
          </w:tcPr>
          <w:p w14:paraId="3E1524A5" w14:textId="77777777" w:rsidR="00E55A80" w:rsidRPr="007A6C09" w:rsidRDefault="00E55A80" w:rsidP="00E55A80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A6C09">
              <w:rPr>
                <w:rFonts w:ascii="Times New Roman" w:eastAsia="Times New Roman" w:hAnsi="Times New Roman"/>
                <w:lang w:eastAsia="pl-PL"/>
              </w:rPr>
              <w:t>0%</w:t>
            </w:r>
          </w:p>
        </w:tc>
      </w:tr>
    </w:tbl>
    <w:p w14:paraId="3F832FD7" w14:textId="77777777" w:rsidR="00554C64" w:rsidRDefault="00554C64" w:rsidP="00CC6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6CF2552" w14:textId="77777777" w:rsidR="00E55A80" w:rsidRPr="007A6C09" w:rsidRDefault="00E55A80" w:rsidP="00E55A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A6C09">
        <w:rPr>
          <w:rFonts w:ascii="Times New Roman" w:eastAsia="Times New Roman" w:hAnsi="Times New Roman" w:cs="Times New Roman"/>
          <w:b/>
          <w:i/>
          <w:lang w:eastAsia="pl-PL"/>
        </w:rPr>
        <w:t>Sposób przeliczania ocen ze świadectw wydanych przez szkoły na Litwie</w:t>
      </w:r>
    </w:p>
    <w:p w14:paraId="73D788F0" w14:textId="77777777" w:rsidR="00E55A80" w:rsidRPr="007A6C09" w:rsidRDefault="00E55A80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EAD4A56" w14:textId="77777777" w:rsidR="00E55A80" w:rsidRPr="005B3B19" w:rsidRDefault="00E55A80" w:rsidP="00E55A80">
      <w:pPr>
        <w:rPr>
          <w:rFonts w:ascii="Times New Roman" w:hAnsi="Times New Roman" w:cs="Times New Roman"/>
        </w:rPr>
      </w:pPr>
      <w:r w:rsidRPr="005B3B19">
        <w:rPr>
          <w:rFonts w:ascii="Times New Roman" w:hAnsi="Times New Roman" w:cs="Times New Roman"/>
        </w:rPr>
        <w:t>Skala 10-punktowa</w:t>
      </w:r>
    </w:p>
    <w:tbl>
      <w:tblPr>
        <w:tblW w:w="5514" w:type="pct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2360"/>
        <w:gridCol w:w="2295"/>
        <w:gridCol w:w="2334"/>
      </w:tblGrid>
      <w:tr w:rsidR="005B3B19" w:rsidRPr="007A6C09" w14:paraId="3F4B035C" w14:textId="77777777" w:rsidTr="005B3B19">
        <w:trPr>
          <w:trHeight w:val="315"/>
          <w:tblCellSpacing w:w="0" w:type="dxa"/>
        </w:trPr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09957D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Republika Litewska</w:t>
            </w:r>
          </w:p>
        </w:tc>
        <w:tc>
          <w:tcPr>
            <w:tcW w:w="7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FB8CADC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Przelicznik na skalę polską</w:t>
            </w:r>
          </w:p>
        </w:tc>
      </w:tr>
      <w:tr w:rsidR="005B3B19" w:rsidRPr="007A6C09" w14:paraId="2F7B3EF9" w14:textId="77777777" w:rsidTr="005B3B19">
        <w:trPr>
          <w:trHeight w:val="315"/>
          <w:tblCellSpacing w:w="0" w:type="dxa"/>
        </w:trPr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CA50F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Skala liczbowa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4E4F29D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Skala liczbowa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E3C336C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Skala słowna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68D8D86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Skala procentowa</w:t>
            </w:r>
          </w:p>
        </w:tc>
      </w:tr>
      <w:tr w:rsidR="005B3B19" w:rsidRPr="007A6C09" w14:paraId="69D5E4B8" w14:textId="77777777" w:rsidTr="005B3B19">
        <w:trPr>
          <w:trHeight w:val="315"/>
          <w:tblCellSpacing w:w="0" w:type="dxa"/>
        </w:trPr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BA283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063D13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61F8AA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celujący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8D67DA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100%</w:t>
            </w:r>
          </w:p>
        </w:tc>
      </w:tr>
      <w:tr w:rsidR="005B3B19" w:rsidRPr="007A6C09" w14:paraId="2F7E5277" w14:textId="77777777" w:rsidTr="005B3B19">
        <w:trPr>
          <w:trHeight w:val="315"/>
          <w:tblCellSpacing w:w="0" w:type="dxa"/>
        </w:trPr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44E78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C09">
              <w:rPr>
                <w:rFonts w:ascii="Times New Roman" w:hAnsi="Times New Roman" w:cs="Times New Roman"/>
                <w:color w:val="000000"/>
              </w:rPr>
              <w:t>9.00 - 9.99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33374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49A528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bardzo dobry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51DC55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80%</w:t>
            </w:r>
          </w:p>
        </w:tc>
      </w:tr>
      <w:tr w:rsidR="005B3B19" w:rsidRPr="007A6C09" w14:paraId="2D49C99A" w14:textId="77777777" w:rsidTr="005B3B19">
        <w:trPr>
          <w:trHeight w:val="315"/>
          <w:tblCellSpacing w:w="0" w:type="dxa"/>
        </w:trPr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2E71CE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C09">
              <w:rPr>
                <w:rFonts w:ascii="Times New Roman" w:hAnsi="Times New Roman" w:cs="Times New Roman"/>
                <w:color w:val="000000"/>
              </w:rPr>
              <w:t>8.00 - 8.99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D0A5C2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73C69D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dobry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974549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75%</w:t>
            </w:r>
          </w:p>
        </w:tc>
      </w:tr>
      <w:tr w:rsidR="005B3B19" w:rsidRPr="007A6C09" w14:paraId="792220B8" w14:textId="77777777" w:rsidTr="005B3B19">
        <w:trPr>
          <w:trHeight w:val="315"/>
          <w:tblCellSpacing w:w="0" w:type="dxa"/>
        </w:trPr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C7E8BF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C09">
              <w:rPr>
                <w:rFonts w:ascii="Times New Roman" w:hAnsi="Times New Roman" w:cs="Times New Roman"/>
                <w:color w:val="000000"/>
              </w:rPr>
              <w:t>7.00 - 7.99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8AC05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4-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2C2457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dobry minus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B1D5B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70%</w:t>
            </w:r>
          </w:p>
        </w:tc>
      </w:tr>
      <w:tr w:rsidR="005B3B19" w:rsidRPr="007A6C09" w14:paraId="2585E371" w14:textId="77777777" w:rsidTr="005B3B19">
        <w:trPr>
          <w:trHeight w:val="315"/>
          <w:tblCellSpacing w:w="0" w:type="dxa"/>
        </w:trPr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4E2BEE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C09">
              <w:rPr>
                <w:rFonts w:ascii="Times New Roman" w:hAnsi="Times New Roman" w:cs="Times New Roman"/>
                <w:color w:val="000000"/>
              </w:rPr>
              <w:t>6.00 - 6.99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81152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3+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BD31B0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dostateczny plus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7D793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60%</w:t>
            </w:r>
          </w:p>
        </w:tc>
      </w:tr>
      <w:tr w:rsidR="005B3B19" w:rsidRPr="007A6C09" w14:paraId="138F8060" w14:textId="77777777" w:rsidTr="005B3B19">
        <w:trPr>
          <w:trHeight w:val="315"/>
          <w:tblCellSpacing w:w="0" w:type="dxa"/>
        </w:trPr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33301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C09">
              <w:rPr>
                <w:rFonts w:ascii="Times New Roman" w:hAnsi="Times New Roman" w:cs="Times New Roman"/>
                <w:color w:val="000000"/>
              </w:rPr>
              <w:t>5.00 - 5.99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875BF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49E5B2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dostateczny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FDB82E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50%</w:t>
            </w:r>
          </w:p>
        </w:tc>
      </w:tr>
      <w:tr w:rsidR="005B3B19" w:rsidRPr="007A6C09" w14:paraId="59E4FD87" w14:textId="77777777" w:rsidTr="005B3B19">
        <w:trPr>
          <w:trHeight w:val="315"/>
          <w:tblCellSpacing w:w="0" w:type="dxa"/>
        </w:trPr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C972E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C09">
              <w:rPr>
                <w:rFonts w:ascii="Times New Roman" w:hAnsi="Times New Roman" w:cs="Times New Roman"/>
                <w:color w:val="000000"/>
              </w:rPr>
              <w:t>4.00 - 4.99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806AF2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939856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niedostateczny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480498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  <w:tr w:rsidR="005B3B19" w:rsidRPr="007A6C09" w14:paraId="23AB6745" w14:textId="77777777" w:rsidTr="005B3B19">
        <w:trPr>
          <w:trHeight w:val="315"/>
          <w:tblCellSpacing w:w="0" w:type="dxa"/>
        </w:trPr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F1ABB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C09">
              <w:rPr>
                <w:rFonts w:ascii="Times New Roman" w:hAnsi="Times New Roman" w:cs="Times New Roman"/>
                <w:color w:val="000000"/>
              </w:rPr>
              <w:t>3.00 - 3.99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146FC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DCFD3A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niedostateczny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B5F15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  <w:tr w:rsidR="005B3B19" w:rsidRPr="007A6C09" w14:paraId="553ACB46" w14:textId="77777777" w:rsidTr="005B3B19">
        <w:trPr>
          <w:trHeight w:val="315"/>
          <w:tblCellSpacing w:w="0" w:type="dxa"/>
        </w:trPr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A59637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C09">
              <w:rPr>
                <w:rFonts w:ascii="Times New Roman" w:hAnsi="Times New Roman" w:cs="Times New Roman"/>
                <w:color w:val="000000"/>
              </w:rPr>
              <w:t>2.00 - 2.99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806EC8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26CE58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niedostateczny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6C330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</w:tbl>
    <w:p w14:paraId="4B952E2C" w14:textId="77777777" w:rsidR="00E55A80" w:rsidRPr="007A6C09" w:rsidRDefault="00E55A80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5191D7C" w14:textId="77777777" w:rsidR="00E55A80" w:rsidRPr="005B3B19" w:rsidRDefault="00E55A80" w:rsidP="00E55A80">
      <w:pPr>
        <w:rPr>
          <w:rFonts w:ascii="Times New Roman" w:hAnsi="Times New Roman" w:cs="Times New Roman"/>
        </w:rPr>
      </w:pPr>
      <w:r w:rsidRPr="005B3B19">
        <w:rPr>
          <w:rFonts w:ascii="Times New Roman" w:hAnsi="Times New Roman" w:cs="Times New Roman"/>
        </w:rPr>
        <w:t>Skala 100-punktowa – wyniki maturalne (</w:t>
      </w:r>
      <w:proofErr w:type="spellStart"/>
      <w:r w:rsidRPr="005B3B19">
        <w:rPr>
          <w:rFonts w:ascii="Times New Roman" w:hAnsi="Times New Roman" w:cs="Times New Roman"/>
          <w:i/>
        </w:rPr>
        <w:t>Brandos</w:t>
      </w:r>
      <w:proofErr w:type="spellEnd"/>
      <w:r w:rsidRPr="005B3B19">
        <w:rPr>
          <w:rFonts w:ascii="Times New Roman" w:hAnsi="Times New Roman" w:cs="Times New Roman"/>
          <w:i/>
        </w:rPr>
        <w:t xml:space="preserve"> </w:t>
      </w:r>
      <w:proofErr w:type="spellStart"/>
      <w:r w:rsidRPr="005B3B19">
        <w:rPr>
          <w:rFonts w:ascii="Times New Roman" w:hAnsi="Times New Roman" w:cs="Times New Roman"/>
          <w:i/>
        </w:rPr>
        <w:t>atestatas</w:t>
      </w:r>
      <w:proofErr w:type="spellEnd"/>
      <w:r w:rsidRPr="005B3B19">
        <w:rPr>
          <w:rFonts w:ascii="Times New Roman" w:hAnsi="Times New Roman" w:cs="Times New Roman"/>
        </w:rPr>
        <w:t>)</w:t>
      </w:r>
    </w:p>
    <w:tbl>
      <w:tblPr>
        <w:tblW w:w="4985" w:type="pct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1973"/>
        <w:gridCol w:w="2257"/>
        <w:gridCol w:w="1833"/>
      </w:tblGrid>
      <w:tr w:rsidR="005B3B19" w:rsidRPr="007A6C09" w14:paraId="768D9EBD" w14:textId="77777777" w:rsidTr="005B3B19">
        <w:trPr>
          <w:trHeight w:val="315"/>
          <w:tblCellSpacing w:w="0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8CED2C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Republika Litewska</w:t>
            </w:r>
          </w:p>
        </w:tc>
        <w:tc>
          <w:tcPr>
            <w:tcW w:w="6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C7383A0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Przelicznik na skalę polską</w:t>
            </w:r>
          </w:p>
        </w:tc>
      </w:tr>
      <w:tr w:rsidR="005B3B19" w:rsidRPr="007A6C09" w14:paraId="604BF6F6" w14:textId="77777777" w:rsidTr="005B3B19">
        <w:trPr>
          <w:trHeight w:val="542"/>
          <w:tblCellSpacing w:w="0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0F9E30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Skala liczbowa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C347613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Skala liczbowa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3A27A31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Skala słowna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B3661A0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Skala procentowa</w:t>
            </w:r>
          </w:p>
        </w:tc>
      </w:tr>
      <w:tr w:rsidR="005B3B19" w:rsidRPr="007A6C09" w14:paraId="7C825D22" w14:textId="77777777" w:rsidTr="005B3B19">
        <w:trPr>
          <w:trHeight w:val="315"/>
          <w:tblCellSpacing w:w="0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4E3247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92.00 - 100.00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EBB1C0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0ED211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celujący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9D9C50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100%</w:t>
            </w:r>
          </w:p>
        </w:tc>
      </w:tr>
      <w:tr w:rsidR="005B3B19" w:rsidRPr="007A6C09" w14:paraId="1797B07F" w14:textId="77777777" w:rsidTr="005B3B19">
        <w:trPr>
          <w:trHeight w:val="315"/>
          <w:tblCellSpacing w:w="0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BEAC5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84.00 - 91.99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AA6681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2B1BA8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bardzo dobry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D0F019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80%</w:t>
            </w:r>
          </w:p>
        </w:tc>
      </w:tr>
      <w:tr w:rsidR="005B3B19" w:rsidRPr="007A6C09" w14:paraId="769D2AFD" w14:textId="77777777" w:rsidTr="005B3B19">
        <w:trPr>
          <w:trHeight w:val="315"/>
          <w:tblCellSpacing w:w="0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5AC191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75.00 - 83.99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C0B1D2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72661B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dobry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40915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75%</w:t>
            </w:r>
          </w:p>
        </w:tc>
      </w:tr>
      <w:tr w:rsidR="005B3B19" w:rsidRPr="007A6C09" w14:paraId="0B943C51" w14:textId="77777777" w:rsidTr="005B3B19">
        <w:trPr>
          <w:trHeight w:val="315"/>
          <w:tblCellSpacing w:w="0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72D3D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67.00 - 74.99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DF446C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4-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508CBF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dobry minus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446FD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70%</w:t>
            </w:r>
          </w:p>
        </w:tc>
      </w:tr>
      <w:tr w:rsidR="005B3B19" w:rsidRPr="007A6C09" w14:paraId="5AECBD6F" w14:textId="77777777" w:rsidTr="005B3B19">
        <w:trPr>
          <w:trHeight w:val="315"/>
          <w:tblCellSpacing w:w="0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DAB230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58.00 - 66.99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F2AF34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3+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3860F1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dostateczny plus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EBCB8C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60%</w:t>
            </w:r>
          </w:p>
        </w:tc>
      </w:tr>
      <w:tr w:rsidR="005B3B19" w:rsidRPr="007A6C09" w14:paraId="2401B89C" w14:textId="77777777" w:rsidTr="005B3B19">
        <w:trPr>
          <w:trHeight w:val="315"/>
          <w:tblCellSpacing w:w="0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2C23AA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50.00 - 57.99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611085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C3770A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dostateczny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BA815E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50%</w:t>
            </w:r>
          </w:p>
        </w:tc>
      </w:tr>
      <w:tr w:rsidR="005B3B19" w:rsidRPr="007A6C09" w14:paraId="1825DA92" w14:textId="77777777" w:rsidTr="005B3B19">
        <w:trPr>
          <w:trHeight w:val="315"/>
          <w:tblCellSpacing w:w="0" w:type="dxa"/>
        </w:trPr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13FAC2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0.00 - 49.99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87C643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CDAD77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niedostateczny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847FC2" w14:textId="77777777" w:rsidR="005B3B19" w:rsidRPr="007A6C09" w:rsidRDefault="005B3B19" w:rsidP="00E5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</w:tbl>
    <w:p w14:paraId="7F3EC324" w14:textId="77777777" w:rsidR="004F7259" w:rsidRPr="007A6C09" w:rsidRDefault="004F7259" w:rsidP="0085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5D12D72" w14:textId="77777777" w:rsidR="004F7259" w:rsidRPr="007A6C09" w:rsidRDefault="004F7259" w:rsidP="0085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4C94182" w14:textId="77777777" w:rsidR="00854B63" w:rsidRPr="007A6C09" w:rsidRDefault="00854B63" w:rsidP="0085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A6C09">
        <w:rPr>
          <w:rFonts w:ascii="Times New Roman" w:eastAsia="Times New Roman" w:hAnsi="Times New Roman" w:cs="Times New Roman"/>
          <w:b/>
          <w:i/>
          <w:lang w:eastAsia="pl-PL"/>
        </w:rPr>
        <w:t>Sposób przeliczania ocen ze świadectw wydanych przez szkoły w Niemczech</w:t>
      </w:r>
    </w:p>
    <w:p w14:paraId="17E302ED" w14:textId="77777777" w:rsidR="00854B63" w:rsidRPr="007A6C09" w:rsidRDefault="00854B63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4872" w:type="pct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1978"/>
        <w:gridCol w:w="1271"/>
        <w:gridCol w:w="1836"/>
        <w:gridCol w:w="2332"/>
      </w:tblGrid>
      <w:tr w:rsidR="005B3B19" w:rsidRPr="007A6C09" w14:paraId="50CEBBB4" w14:textId="77777777" w:rsidTr="005B3B19">
        <w:trPr>
          <w:trHeight w:val="315"/>
          <w:tblCellSpacing w:w="0" w:type="dxa"/>
        </w:trPr>
        <w:tc>
          <w:tcPr>
            <w:tcW w:w="3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F40ABF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Niemcy</w:t>
            </w:r>
          </w:p>
        </w:tc>
        <w:tc>
          <w:tcPr>
            <w:tcW w:w="54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F4D3A9E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Przelicznik na skalę polską</w:t>
            </w:r>
          </w:p>
        </w:tc>
      </w:tr>
      <w:tr w:rsidR="005B3B19" w:rsidRPr="007A6C09" w14:paraId="7E385B64" w14:textId="77777777" w:rsidTr="005B3B19">
        <w:trPr>
          <w:trHeight w:val="315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3CF6B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 xml:space="preserve">Skala liczbowa </w:t>
            </w:r>
          </w:p>
          <w:p w14:paraId="7B390C57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(1-6)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69B68F4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Punkty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3164284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liczbowa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8028EAE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słowna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528830E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procentowa</w:t>
            </w:r>
          </w:p>
        </w:tc>
      </w:tr>
      <w:tr w:rsidR="005B3B19" w:rsidRPr="007A6C09" w14:paraId="68D4C7D7" w14:textId="77777777" w:rsidTr="005B3B19">
        <w:trPr>
          <w:trHeight w:val="315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170B14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0F2EE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15  14   13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4672F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373DEE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celujący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FB4B9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5B3B19" w:rsidRPr="007A6C09" w14:paraId="7584071B" w14:textId="77777777" w:rsidTr="005B3B19">
        <w:trPr>
          <w:trHeight w:val="315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036A82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19CA2E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12   11  10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E0F17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45D108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bardzo dobry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70D40F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80%</w:t>
            </w:r>
          </w:p>
        </w:tc>
      </w:tr>
      <w:tr w:rsidR="005B3B19" w:rsidRPr="007A6C09" w14:paraId="46C85946" w14:textId="77777777" w:rsidTr="005B3B19">
        <w:trPr>
          <w:trHeight w:val="315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1197D5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ABE7D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09  08  07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AA1C5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CCCCD2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dobry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A6E5B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75%</w:t>
            </w:r>
          </w:p>
        </w:tc>
      </w:tr>
      <w:tr w:rsidR="005B3B19" w:rsidRPr="007A6C09" w14:paraId="7E866BE1" w14:textId="77777777" w:rsidTr="005B3B19">
        <w:trPr>
          <w:trHeight w:val="315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159F76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931ADA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06  05  04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A04BF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14EE47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dostateczny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5D9EE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50%</w:t>
            </w:r>
          </w:p>
        </w:tc>
      </w:tr>
      <w:tr w:rsidR="005B3B19" w:rsidRPr="007A6C09" w14:paraId="39DD25CF" w14:textId="77777777" w:rsidTr="005B3B19">
        <w:trPr>
          <w:trHeight w:val="315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E59093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E8185D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03  02  01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FB9422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6EA8DA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dopuszczający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509E7F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30%</w:t>
            </w:r>
          </w:p>
        </w:tc>
      </w:tr>
      <w:tr w:rsidR="005B3B19" w:rsidRPr="007A6C09" w14:paraId="0022506E" w14:textId="77777777" w:rsidTr="005B3B19">
        <w:trPr>
          <w:trHeight w:val="315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004E76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F0405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DA171A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B4E769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niedostateczny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E6C01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</w:tbl>
    <w:p w14:paraId="3F7429A2" w14:textId="77777777" w:rsidR="00854B63" w:rsidRPr="007A6C09" w:rsidRDefault="00854B63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66E02FE" w14:textId="77777777" w:rsidR="00854B63" w:rsidRPr="007A6C09" w:rsidRDefault="00854B63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575BC04" w14:textId="77777777" w:rsidR="00854B63" w:rsidRPr="007A6C09" w:rsidRDefault="00854B63" w:rsidP="004D3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A6C09">
        <w:rPr>
          <w:rFonts w:ascii="Times New Roman" w:eastAsia="Times New Roman" w:hAnsi="Times New Roman" w:cs="Times New Roman"/>
          <w:b/>
          <w:i/>
          <w:lang w:eastAsia="pl-PL"/>
        </w:rPr>
        <w:t xml:space="preserve">Sposób przeliczania ocen ze świadectw </w:t>
      </w:r>
      <w:r w:rsidR="004D3960" w:rsidRPr="007A6C09">
        <w:rPr>
          <w:rFonts w:ascii="Times New Roman" w:eastAsia="Times New Roman" w:hAnsi="Times New Roman" w:cs="Times New Roman"/>
          <w:b/>
          <w:i/>
          <w:lang w:eastAsia="pl-PL"/>
        </w:rPr>
        <w:t>wydanych przez szkoły w Nigerii</w:t>
      </w:r>
    </w:p>
    <w:p w14:paraId="30BAB4F4" w14:textId="77777777" w:rsidR="00854B63" w:rsidRPr="007A6C09" w:rsidRDefault="00854B63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5BCC3C5" w14:textId="77777777" w:rsidR="00854B63" w:rsidRPr="007A6C09" w:rsidRDefault="00854B63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C09">
        <w:rPr>
          <w:rFonts w:ascii="Times New Roman" w:eastAsia="Times New Roman" w:hAnsi="Times New Roman" w:cs="Times New Roman"/>
          <w:lang w:eastAsia="pl-PL"/>
        </w:rPr>
        <w:t xml:space="preserve">Świadectwo ukończenia szkoły średniej – West </w:t>
      </w:r>
      <w:proofErr w:type="spellStart"/>
      <w:r w:rsidRPr="007A6C09">
        <w:rPr>
          <w:rFonts w:ascii="Times New Roman" w:eastAsia="Times New Roman" w:hAnsi="Times New Roman" w:cs="Times New Roman"/>
          <w:lang w:eastAsia="pl-PL"/>
        </w:rPr>
        <w:t>African</w:t>
      </w:r>
      <w:proofErr w:type="spellEnd"/>
      <w:r w:rsidRPr="007A6C09">
        <w:rPr>
          <w:rFonts w:ascii="Times New Roman" w:eastAsia="Times New Roman" w:hAnsi="Times New Roman" w:cs="Times New Roman"/>
          <w:lang w:eastAsia="pl-PL"/>
        </w:rPr>
        <w:t xml:space="preserve"> Senior School </w:t>
      </w:r>
      <w:proofErr w:type="spellStart"/>
      <w:r w:rsidRPr="007A6C09">
        <w:rPr>
          <w:rFonts w:ascii="Times New Roman" w:eastAsia="Times New Roman" w:hAnsi="Times New Roman" w:cs="Times New Roman"/>
          <w:lang w:eastAsia="pl-PL"/>
        </w:rPr>
        <w:t>Certificate</w:t>
      </w:r>
      <w:proofErr w:type="spellEnd"/>
      <w:r w:rsidRPr="007A6C09">
        <w:rPr>
          <w:rFonts w:ascii="Times New Roman" w:eastAsia="Times New Roman" w:hAnsi="Times New Roman" w:cs="Times New Roman"/>
          <w:lang w:eastAsia="pl-PL"/>
        </w:rPr>
        <w:t xml:space="preserve"> (WASSCE)</w:t>
      </w:r>
    </w:p>
    <w:p w14:paraId="35AF08DA" w14:textId="77777777" w:rsidR="00854B63" w:rsidRPr="007A6C09" w:rsidRDefault="00854B63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5451" w:type="pct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2115"/>
        <w:gridCol w:w="1270"/>
        <w:gridCol w:w="1838"/>
        <w:gridCol w:w="2678"/>
      </w:tblGrid>
      <w:tr w:rsidR="00854B63" w:rsidRPr="007A6C09" w14:paraId="2794105A" w14:textId="77777777" w:rsidTr="00854B63">
        <w:trPr>
          <w:trHeight w:val="315"/>
          <w:tblCellSpacing w:w="0" w:type="dxa"/>
        </w:trPr>
        <w:tc>
          <w:tcPr>
            <w:tcW w:w="4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F35416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Nigeria</w:t>
            </w:r>
          </w:p>
        </w:tc>
        <w:tc>
          <w:tcPr>
            <w:tcW w:w="58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FED8F03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Przelicznik na skalę polską</w:t>
            </w:r>
          </w:p>
        </w:tc>
      </w:tr>
      <w:tr w:rsidR="00854B63" w:rsidRPr="007A6C09" w14:paraId="1604A4D1" w14:textId="77777777" w:rsidTr="00854B63">
        <w:trPr>
          <w:trHeight w:val="315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441140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Ocena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C56CC2C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Skala punktowa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8E37AA5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Skala liczbowa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9E4CA6E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Skala słowna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936CA89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Skala procentowa</w:t>
            </w:r>
          </w:p>
        </w:tc>
      </w:tr>
      <w:tr w:rsidR="00854B63" w:rsidRPr="007A6C09" w14:paraId="06F46300" w14:textId="77777777" w:rsidTr="00854B63">
        <w:trPr>
          <w:trHeight w:val="315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39E7F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544D4C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1.00 - 1.99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262A50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320066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celujący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4631E2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100%</w:t>
            </w:r>
          </w:p>
        </w:tc>
      </w:tr>
      <w:tr w:rsidR="00854B63" w:rsidRPr="007A6C09" w14:paraId="5734CDD0" w14:textId="77777777" w:rsidTr="00854B63">
        <w:trPr>
          <w:trHeight w:val="315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86BDCE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7A6C09">
              <w:rPr>
                <w:rFonts w:ascii="Times New Roman" w:hAnsi="Times New Roman" w:cs="Times New Roman"/>
                <w:color w:val="444444"/>
              </w:rPr>
              <w:t>B2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2C7AA1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7A6C09">
              <w:rPr>
                <w:rFonts w:ascii="Times New Roman" w:hAnsi="Times New Roman" w:cs="Times New Roman"/>
                <w:color w:val="444444"/>
              </w:rPr>
              <w:t>2.00 - 2.99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693075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74B44C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 xml:space="preserve">bardzo dobry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359F80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90%</w:t>
            </w:r>
          </w:p>
        </w:tc>
      </w:tr>
      <w:tr w:rsidR="00854B63" w:rsidRPr="007A6C09" w14:paraId="6B1158D6" w14:textId="77777777" w:rsidTr="00854B63">
        <w:trPr>
          <w:trHeight w:val="315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87603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7A6C09">
              <w:rPr>
                <w:rFonts w:ascii="Times New Roman" w:hAnsi="Times New Roman" w:cs="Times New Roman"/>
                <w:color w:val="444444"/>
              </w:rPr>
              <w:t>B3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641592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7A6C09">
              <w:rPr>
                <w:rFonts w:ascii="Times New Roman" w:hAnsi="Times New Roman" w:cs="Times New Roman"/>
                <w:color w:val="444444"/>
              </w:rPr>
              <w:t>3.00 - 3.99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9C82FD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5A14E7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dobry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E0B875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75%</w:t>
            </w:r>
          </w:p>
        </w:tc>
      </w:tr>
      <w:tr w:rsidR="00854B63" w:rsidRPr="007A6C09" w14:paraId="550C16E2" w14:textId="77777777" w:rsidTr="00854B63">
        <w:trPr>
          <w:trHeight w:val="315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89FF28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7A6C09">
              <w:rPr>
                <w:rFonts w:ascii="Times New Roman" w:hAnsi="Times New Roman" w:cs="Times New Roman"/>
                <w:color w:val="444444"/>
              </w:rPr>
              <w:t>B4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0E6D49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7A6C09">
              <w:rPr>
                <w:rFonts w:ascii="Times New Roman" w:hAnsi="Times New Roman" w:cs="Times New Roman"/>
                <w:color w:val="444444"/>
              </w:rPr>
              <w:t>4.00 - 4.99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83557F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73CA05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dobry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9F656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75%</w:t>
            </w:r>
          </w:p>
        </w:tc>
      </w:tr>
      <w:tr w:rsidR="00854B63" w:rsidRPr="007A6C09" w14:paraId="3161B4A6" w14:textId="77777777" w:rsidTr="00854B63">
        <w:trPr>
          <w:trHeight w:val="315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6CD8B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7A6C09">
              <w:rPr>
                <w:rFonts w:ascii="Times New Roman" w:hAnsi="Times New Roman" w:cs="Times New Roman"/>
                <w:color w:val="444444"/>
              </w:rPr>
              <w:t>C5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8277D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7A6C09">
              <w:rPr>
                <w:rFonts w:ascii="Times New Roman" w:hAnsi="Times New Roman" w:cs="Times New Roman"/>
                <w:color w:val="444444"/>
              </w:rPr>
              <w:t>5.00 - 5.99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F9FA9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0CC12D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dostateczny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BD0AF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50%</w:t>
            </w:r>
          </w:p>
        </w:tc>
      </w:tr>
      <w:tr w:rsidR="00854B63" w:rsidRPr="007A6C09" w14:paraId="45D8C11F" w14:textId="77777777" w:rsidTr="00854B63">
        <w:trPr>
          <w:trHeight w:val="315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C0D70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7A6C09">
              <w:rPr>
                <w:rFonts w:ascii="Times New Roman" w:hAnsi="Times New Roman" w:cs="Times New Roman"/>
                <w:color w:val="444444"/>
              </w:rPr>
              <w:t>C6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7C3FF4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7A6C09">
              <w:rPr>
                <w:rFonts w:ascii="Times New Roman" w:hAnsi="Times New Roman" w:cs="Times New Roman"/>
                <w:color w:val="444444"/>
              </w:rPr>
              <w:t>6.00 - 6.99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AE4B4F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8BDD1B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dostateczny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AE329E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50%</w:t>
            </w:r>
          </w:p>
        </w:tc>
      </w:tr>
      <w:tr w:rsidR="00854B63" w:rsidRPr="007A6C09" w14:paraId="2BDE07F3" w14:textId="77777777" w:rsidTr="00854B63">
        <w:trPr>
          <w:trHeight w:val="315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75A76B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7A6C09">
              <w:rPr>
                <w:rFonts w:ascii="Times New Roman" w:hAnsi="Times New Roman" w:cs="Times New Roman"/>
                <w:color w:val="444444"/>
              </w:rPr>
              <w:t>D7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46F96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7A6C09">
              <w:rPr>
                <w:rFonts w:ascii="Times New Roman" w:hAnsi="Times New Roman" w:cs="Times New Roman"/>
                <w:color w:val="444444"/>
              </w:rPr>
              <w:t>7.00 - 7.99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59C4C8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DEE6BA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dopuszczający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63EA5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30%</w:t>
            </w:r>
          </w:p>
        </w:tc>
      </w:tr>
      <w:tr w:rsidR="00854B63" w:rsidRPr="007A6C09" w14:paraId="445FB838" w14:textId="77777777" w:rsidTr="00854B63">
        <w:trPr>
          <w:trHeight w:val="315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E3BE1B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7A6C09">
              <w:rPr>
                <w:rFonts w:ascii="Times New Roman" w:hAnsi="Times New Roman" w:cs="Times New Roman"/>
                <w:color w:val="444444"/>
              </w:rPr>
              <w:t>E8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100ED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7A6C09">
              <w:rPr>
                <w:rFonts w:ascii="Times New Roman" w:hAnsi="Times New Roman" w:cs="Times New Roman"/>
                <w:color w:val="444444"/>
              </w:rPr>
              <w:t>8.00 - 8.99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8D6C53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817908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dopuszczający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0CE953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30%</w:t>
            </w:r>
          </w:p>
        </w:tc>
      </w:tr>
      <w:tr w:rsidR="00854B63" w:rsidRPr="007A6C09" w14:paraId="62D451AF" w14:textId="77777777" w:rsidTr="00854B63">
        <w:trPr>
          <w:trHeight w:val="315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B21FC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7A6C09">
              <w:rPr>
                <w:rFonts w:ascii="Times New Roman" w:hAnsi="Times New Roman" w:cs="Times New Roman"/>
                <w:color w:val="444444"/>
              </w:rPr>
              <w:t>F9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C37F6A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7A6C09">
              <w:rPr>
                <w:rFonts w:ascii="Times New Roman" w:hAnsi="Times New Roman" w:cs="Times New Roman"/>
                <w:color w:val="444444"/>
              </w:rPr>
              <w:t>9.00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FBC832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3BF2F8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niedostateczny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E4CE8A" w14:textId="77777777" w:rsidR="00854B63" w:rsidRPr="007A6C09" w:rsidRDefault="00854B63" w:rsidP="0085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</w:tbl>
    <w:p w14:paraId="064E8EB6" w14:textId="77777777" w:rsidR="00854B63" w:rsidRDefault="00854B63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EC58388" w14:textId="77777777" w:rsidR="009C5446" w:rsidRDefault="009C5446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A53C0B6" w14:textId="77777777" w:rsidR="00854B63" w:rsidRPr="007A6C09" w:rsidRDefault="00854B63" w:rsidP="0085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A6C09">
        <w:rPr>
          <w:rFonts w:ascii="Times New Roman" w:eastAsia="Times New Roman" w:hAnsi="Times New Roman" w:cs="Times New Roman"/>
          <w:b/>
          <w:i/>
          <w:lang w:eastAsia="pl-PL"/>
        </w:rPr>
        <w:t>Sposób przeliczania ocen ze świadectw wydanych przez szkoły w Norwegii</w:t>
      </w:r>
    </w:p>
    <w:p w14:paraId="0A14EAD3" w14:textId="77777777" w:rsidR="00854B63" w:rsidRPr="007A6C09" w:rsidRDefault="00854B63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459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2277"/>
        <w:gridCol w:w="1814"/>
        <w:gridCol w:w="2178"/>
        <w:gridCol w:w="6"/>
      </w:tblGrid>
      <w:tr w:rsidR="005B3B19" w:rsidRPr="007A6C09" w14:paraId="48B570C9" w14:textId="77777777" w:rsidTr="005B3B19">
        <w:trPr>
          <w:trHeight w:val="315"/>
          <w:tblCellSpacing w:w="0" w:type="dxa"/>
          <w:jc w:val="center"/>
        </w:trPr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8158EC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lastRenderedPageBreak/>
              <w:t>Norwegia</w:t>
            </w:r>
          </w:p>
        </w:tc>
        <w:tc>
          <w:tcPr>
            <w:tcW w:w="63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03D3F63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Przelicznik na skalę polską</w:t>
            </w:r>
          </w:p>
        </w:tc>
      </w:tr>
      <w:tr w:rsidR="005B3B19" w:rsidRPr="007A6C09" w14:paraId="5D46190D" w14:textId="77777777" w:rsidTr="005B3B19">
        <w:trPr>
          <w:gridAfter w:val="1"/>
          <w:wAfter w:w="6" w:type="dxa"/>
          <w:trHeight w:val="315"/>
          <w:tblCellSpacing w:w="0" w:type="dxa"/>
          <w:jc w:val="center"/>
        </w:trPr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B4B538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 xml:space="preserve">Skala liczbowa </w:t>
            </w:r>
          </w:p>
          <w:p w14:paraId="76992AA3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(1-6)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D05B4CF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liczbowa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EF6644F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słowna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D72EEF6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procentowa</w:t>
            </w:r>
          </w:p>
        </w:tc>
      </w:tr>
      <w:tr w:rsidR="005B3B19" w:rsidRPr="007A6C09" w14:paraId="5C186D3D" w14:textId="77777777" w:rsidTr="005B3B19">
        <w:trPr>
          <w:gridAfter w:val="1"/>
          <w:wAfter w:w="6" w:type="dxa"/>
          <w:trHeight w:val="315"/>
          <w:tblCellSpacing w:w="0" w:type="dxa"/>
          <w:jc w:val="center"/>
        </w:trPr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BDEB6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BE7E6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5C3F17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celujący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ED3BB5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5B3B19" w:rsidRPr="007A6C09" w14:paraId="44D89DEC" w14:textId="77777777" w:rsidTr="005B3B19">
        <w:trPr>
          <w:gridAfter w:val="1"/>
          <w:wAfter w:w="6" w:type="dxa"/>
          <w:trHeight w:val="315"/>
          <w:tblCellSpacing w:w="0" w:type="dxa"/>
          <w:jc w:val="center"/>
        </w:trPr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2398E0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AC8970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217324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bardzo dobry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4B03AB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80%</w:t>
            </w:r>
          </w:p>
        </w:tc>
      </w:tr>
      <w:tr w:rsidR="005B3B19" w:rsidRPr="007A6C09" w14:paraId="0E9E0790" w14:textId="77777777" w:rsidTr="005B3B19">
        <w:trPr>
          <w:gridAfter w:val="1"/>
          <w:wAfter w:w="6" w:type="dxa"/>
          <w:trHeight w:val="315"/>
          <w:tblCellSpacing w:w="0" w:type="dxa"/>
          <w:jc w:val="center"/>
        </w:trPr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2F48AA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038B1B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FC737C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dobry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E72C5F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75%</w:t>
            </w:r>
          </w:p>
        </w:tc>
      </w:tr>
      <w:tr w:rsidR="005B3B19" w:rsidRPr="007A6C09" w14:paraId="14D367CD" w14:textId="77777777" w:rsidTr="005B3B19">
        <w:trPr>
          <w:gridAfter w:val="1"/>
          <w:wAfter w:w="6" w:type="dxa"/>
          <w:trHeight w:val="315"/>
          <w:tblCellSpacing w:w="0" w:type="dxa"/>
          <w:jc w:val="center"/>
        </w:trPr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94EAFD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7D748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DACA2A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dostateczny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A5B0A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50%</w:t>
            </w:r>
          </w:p>
        </w:tc>
      </w:tr>
      <w:tr w:rsidR="005B3B19" w:rsidRPr="007A6C09" w14:paraId="15722EDE" w14:textId="77777777" w:rsidTr="005B3B19">
        <w:trPr>
          <w:gridAfter w:val="1"/>
          <w:wAfter w:w="6" w:type="dxa"/>
          <w:trHeight w:val="315"/>
          <w:tblCellSpacing w:w="0" w:type="dxa"/>
          <w:jc w:val="center"/>
        </w:trPr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41DCCC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C02FDD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F8FC24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dopuszczający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EDB62A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30%</w:t>
            </w:r>
          </w:p>
        </w:tc>
      </w:tr>
      <w:tr w:rsidR="005B3B19" w:rsidRPr="007A6C09" w14:paraId="398DDE69" w14:textId="77777777" w:rsidTr="005B3B19">
        <w:trPr>
          <w:gridAfter w:val="1"/>
          <w:wAfter w:w="6" w:type="dxa"/>
          <w:trHeight w:val="315"/>
          <w:tblCellSpacing w:w="0" w:type="dxa"/>
          <w:jc w:val="center"/>
        </w:trPr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7CCAAC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780206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F27C58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niedostateczny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98FF7A" w14:textId="77777777" w:rsidR="005B3B19" w:rsidRPr="007A6C09" w:rsidRDefault="005B3B19" w:rsidP="0085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</w:tbl>
    <w:p w14:paraId="129A3BFD" w14:textId="77777777" w:rsidR="00854B63" w:rsidRPr="007A6C09" w:rsidRDefault="005B3B19" w:rsidP="005B3B19">
      <w:pPr>
        <w:shd w:val="clear" w:color="auto" w:fill="FFFFFF"/>
        <w:tabs>
          <w:tab w:val="left" w:pos="221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41FC0438" w14:textId="77777777" w:rsidR="00EC0BBF" w:rsidRPr="007A6C09" w:rsidRDefault="00EC0BBF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C3AB1BB" w14:textId="77777777" w:rsidR="00EC0BBF" w:rsidRPr="007A6C09" w:rsidRDefault="00EC0BBF" w:rsidP="00EC0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A6C09">
        <w:rPr>
          <w:rFonts w:ascii="Times New Roman" w:eastAsia="Times New Roman" w:hAnsi="Times New Roman" w:cs="Times New Roman"/>
          <w:b/>
          <w:i/>
          <w:lang w:eastAsia="pl-PL"/>
        </w:rPr>
        <w:t>Sposób przeliczania ocen ze świadectw wydanych przez szkoły w Rosji</w:t>
      </w:r>
    </w:p>
    <w:p w14:paraId="72C14785" w14:textId="77777777" w:rsidR="00EC0BBF" w:rsidRPr="007A6C09" w:rsidRDefault="00EC0BBF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2"/>
        <w:tblW w:w="529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96"/>
        <w:gridCol w:w="2007"/>
        <w:gridCol w:w="2475"/>
        <w:gridCol w:w="3701"/>
      </w:tblGrid>
      <w:tr w:rsidR="00EC0BBF" w:rsidRPr="007A6C09" w14:paraId="478E83CD" w14:textId="77777777" w:rsidTr="004F7259">
        <w:trPr>
          <w:tblCellSpacing w:w="20" w:type="dxa"/>
        </w:trPr>
        <w:tc>
          <w:tcPr>
            <w:tcW w:w="1740" w:type="pct"/>
            <w:gridSpan w:val="2"/>
            <w:shd w:val="clear" w:color="auto" w:fill="D9D9D9" w:themeFill="background1" w:themeFillShade="D9"/>
          </w:tcPr>
          <w:p w14:paraId="7BE1AB6E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System oceniania w Federacji Rosyjskiej</w:t>
            </w:r>
          </w:p>
        </w:tc>
        <w:tc>
          <w:tcPr>
            <w:tcW w:w="3200" w:type="pct"/>
            <w:gridSpan w:val="2"/>
            <w:shd w:val="clear" w:color="auto" w:fill="D9D9D9" w:themeFill="background1" w:themeFillShade="D9"/>
            <w:vAlign w:val="center"/>
          </w:tcPr>
          <w:p w14:paraId="1B7A8D61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Przelicznik na skalę polską</w:t>
            </w:r>
          </w:p>
        </w:tc>
      </w:tr>
      <w:tr w:rsidR="00EC0BBF" w:rsidRPr="007A6C09" w14:paraId="5F2C75D5" w14:textId="77777777" w:rsidTr="004F7259">
        <w:trPr>
          <w:tblCellSpacing w:w="20" w:type="dxa"/>
        </w:trPr>
        <w:tc>
          <w:tcPr>
            <w:tcW w:w="704" w:type="pct"/>
            <w:shd w:val="clear" w:color="auto" w:fill="D9D9D9" w:themeFill="background1" w:themeFillShade="D9"/>
          </w:tcPr>
          <w:p w14:paraId="416326D7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Skala 2-5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center"/>
          </w:tcPr>
          <w:p w14:paraId="13D5D801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Skala 2-10</w:t>
            </w:r>
          </w:p>
        </w:tc>
        <w:tc>
          <w:tcPr>
            <w:tcW w:w="1282" w:type="pct"/>
            <w:shd w:val="clear" w:color="auto" w:fill="D9D9D9" w:themeFill="background1" w:themeFillShade="D9"/>
            <w:vAlign w:val="center"/>
          </w:tcPr>
          <w:p w14:paraId="0DCC664C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stopień</w:t>
            </w:r>
          </w:p>
        </w:tc>
        <w:tc>
          <w:tcPr>
            <w:tcW w:w="1898" w:type="pct"/>
            <w:shd w:val="clear" w:color="auto" w:fill="D9D9D9" w:themeFill="background1" w:themeFillShade="D9"/>
            <w:vAlign w:val="center"/>
          </w:tcPr>
          <w:p w14:paraId="757D3378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procent</w:t>
            </w:r>
          </w:p>
        </w:tc>
      </w:tr>
      <w:tr w:rsidR="00EC0BBF" w:rsidRPr="007A6C09" w14:paraId="7C7033BB" w14:textId="77777777" w:rsidTr="004F7259">
        <w:trPr>
          <w:tblCellSpacing w:w="20" w:type="dxa"/>
        </w:trPr>
        <w:tc>
          <w:tcPr>
            <w:tcW w:w="704" w:type="pct"/>
          </w:tcPr>
          <w:p w14:paraId="47B1544E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016" w:type="pct"/>
            <w:vAlign w:val="center"/>
          </w:tcPr>
          <w:p w14:paraId="78FC0BB3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282" w:type="pct"/>
            <w:vAlign w:val="center"/>
          </w:tcPr>
          <w:p w14:paraId="7859CA49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celujący (6,0)</w:t>
            </w:r>
          </w:p>
        </w:tc>
        <w:tc>
          <w:tcPr>
            <w:tcW w:w="1898" w:type="pct"/>
            <w:vAlign w:val="center"/>
          </w:tcPr>
          <w:p w14:paraId="27B240E4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100%</w:t>
            </w:r>
          </w:p>
        </w:tc>
      </w:tr>
      <w:tr w:rsidR="00EC0BBF" w:rsidRPr="007A6C09" w14:paraId="1EF2745A" w14:textId="77777777" w:rsidTr="004F7259">
        <w:trPr>
          <w:tblCellSpacing w:w="20" w:type="dxa"/>
        </w:trPr>
        <w:tc>
          <w:tcPr>
            <w:tcW w:w="704" w:type="pct"/>
          </w:tcPr>
          <w:p w14:paraId="777D8304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016" w:type="pct"/>
            <w:vAlign w:val="center"/>
          </w:tcPr>
          <w:p w14:paraId="25183AD9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282" w:type="pct"/>
            <w:vAlign w:val="center"/>
          </w:tcPr>
          <w:p w14:paraId="2D965D31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bardzo dobry plus (5,5)</w:t>
            </w:r>
          </w:p>
        </w:tc>
        <w:tc>
          <w:tcPr>
            <w:tcW w:w="1898" w:type="pct"/>
            <w:vAlign w:val="center"/>
          </w:tcPr>
          <w:p w14:paraId="7C81E9C7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90%</w:t>
            </w:r>
          </w:p>
        </w:tc>
      </w:tr>
      <w:tr w:rsidR="00EC0BBF" w:rsidRPr="007A6C09" w14:paraId="30C1B6E1" w14:textId="77777777" w:rsidTr="004F7259">
        <w:trPr>
          <w:tblCellSpacing w:w="20" w:type="dxa"/>
        </w:trPr>
        <w:tc>
          <w:tcPr>
            <w:tcW w:w="704" w:type="pct"/>
          </w:tcPr>
          <w:p w14:paraId="56665A50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016" w:type="pct"/>
            <w:vAlign w:val="center"/>
          </w:tcPr>
          <w:p w14:paraId="2FA3A30E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282" w:type="pct"/>
            <w:vAlign w:val="center"/>
          </w:tcPr>
          <w:p w14:paraId="33B30A75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bardzo dobry (5,0)</w:t>
            </w:r>
          </w:p>
        </w:tc>
        <w:tc>
          <w:tcPr>
            <w:tcW w:w="1898" w:type="pct"/>
            <w:vAlign w:val="center"/>
          </w:tcPr>
          <w:p w14:paraId="76A4F115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80%</w:t>
            </w:r>
          </w:p>
        </w:tc>
      </w:tr>
      <w:tr w:rsidR="00EC0BBF" w:rsidRPr="007A6C09" w14:paraId="2DFEC463" w14:textId="77777777" w:rsidTr="004F7259">
        <w:trPr>
          <w:tblCellSpacing w:w="20" w:type="dxa"/>
        </w:trPr>
        <w:tc>
          <w:tcPr>
            <w:tcW w:w="704" w:type="pct"/>
          </w:tcPr>
          <w:p w14:paraId="1291A025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16" w:type="pct"/>
            <w:vAlign w:val="center"/>
          </w:tcPr>
          <w:p w14:paraId="77B96D13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282" w:type="pct"/>
            <w:vAlign w:val="center"/>
          </w:tcPr>
          <w:p w14:paraId="1F9A769A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dobry plus (4,5)</w:t>
            </w:r>
          </w:p>
        </w:tc>
        <w:tc>
          <w:tcPr>
            <w:tcW w:w="1898" w:type="pct"/>
            <w:vAlign w:val="center"/>
          </w:tcPr>
          <w:p w14:paraId="03C4BFCD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77,5%</w:t>
            </w:r>
          </w:p>
        </w:tc>
      </w:tr>
      <w:tr w:rsidR="00EC0BBF" w:rsidRPr="007A6C09" w14:paraId="0E16061C" w14:textId="77777777" w:rsidTr="004F7259">
        <w:trPr>
          <w:tblCellSpacing w:w="20" w:type="dxa"/>
        </w:trPr>
        <w:tc>
          <w:tcPr>
            <w:tcW w:w="704" w:type="pct"/>
          </w:tcPr>
          <w:p w14:paraId="21C0C430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016" w:type="pct"/>
            <w:vAlign w:val="center"/>
          </w:tcPr>
          <w:p w14:paraId="7B331E14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282" w:type="pct"/>
            <w:vAlign w:val="center"/>
          </w:tcPr>
          <w:p w14:paraId="7315F1C1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dobry (4,0)</w:t>
            </w:r>
          </w:p>
        </w:tc>
        <w:tc>
          <w:tcPr>
            <w:tcW w:w="1898" w:type="pct"/>
            <w:vAlign w:val="center"/>
          </w:tcPr>
          <w:p w14:paraId="2BE86922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75%</w:t>
            </w:r>
          </w:p>
        </w:tc>
      </w:tr>
      <w:tr w:rsidR="00EC0BBF" w:rsidRPr="007A6C09" w14:paraId="48583C97" w14:textId="77777777" w:rsidTr="004F7259">
        <w:trPr>
          <w:tblCellSpacing w:w="20" w:type="dxa"/>
        </w:trPr>
        <w:tc>
          <w:tcPr>
            <w:tcW w:w="704" w:type="pct"/>
          </w:tcPr>
          <w:p w14:paraId="7DF521F5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016" w:type="pct"/>
            <w:vAlign w:val="center"/>
          </w:tcPr>
          <w:p w14:paraId="4024A047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282" w:type="pct"/>
            <w:vAlign w:val="center"/>
          </w:tcPr>
          <w:p w14:paraId="58258966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Pr="007A6C09">
              <w:rPr>
                <w:rFonts w:ascii="Times New Roman" w:hAnsi="Times New Roman" w:cs="Times New Roman"/>
              </w:rPr>
              <w:t>ostateczny plus (3,5)</w:t>
            </w:r>
          </w:p>
        </w:tc>
        <w:tc>
          <w:tcPr>
            <w:tcW w:w="1898" w:type="pct"/>
            <w:vAlign w:val="center"/>
          </w:tcPr>
          <w:p w14:paraId="33150471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62,5%</w:t>
            </w:r>
          </w:p>
        </w:tc>
      </w:tr>
      <w:tr w:rsidR="00EC0BBF" w:rsidRPr="007A6C09" w14:paraId="376C0239" w14:textId="77777777" w:rsidTr="004F7259">
        <w:trPr>
          <w:tblCellSpacing w:w="20" w:type="dxa"/>
        </w:trPr>
        <w:tc>
          <w:tcPr>
            <w:tcW w:w="704" w:type="pct"/>
          </w:tcPr>
          <w:p w14:paraId="7C194904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016" w:type="pct"/>
            <w:vAlign w:val="center"/>
          </w:tcPr>
          <w:p w14:paraId="71130853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282" w:type="pct"/>
            <w:vAlign w:val="center"/>
          </w:tcPr>
          <w:p w14:paraId="02334B52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dostateczny (3,0)</w:t>
            </w:r>
          </w:p>
        </w:tc>
        <w:tc>
          <w:tcPr>
            <w:tcW w:w="1898" w:type="pct"/>
            <w:vAlign w:val="center"/>
          </w:tcPr>
          <w:p w14:paraId="04DD4350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50%</w:t>
            </w:r>
          </w:p>
        </w:tc>
      </w:tr>
      <w:tr w:rsidR="00EC0BBF" w:rsidRPr="007A6C09" w14:paraId="382946B1" w14:textId="77777777" w:rsidTr="004F7259">
        <w:trPr>
          <w:tblCellSpacing w:w="20" w:type="dxa"/>
        </w:trPr>
        <w:tc>
          <w:tcPr>
            <w:tcW w:w="704" w:type="pct"/>
          </w:tcPr>
          <w:p w14:paraId="459E0AFB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016" w:type="pct"/>
            <w:vAlign w:val="center"/>
          </w:tcPr>
          <w:p w14:paraId="5B181846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282" w:type="pct"/>
            <w:vAlign w:val="center"/>
          </w:tcPr>
          <w:p w14:paraId="46680E25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dopuszczający (2,0)</w:t>
            </w:r>
          </w:p>
        </w:tc>
        <w:tc>
          <w:tcPr>
            <w:tcW w:w="1898" w:type="pct"/>
            <w:vAlign w:val="center"/>
          </w:tcPr>
          <w:p w14:paraId="20F37DAE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30%</w:t>
            </w:r>
          </w:p>
        </w:tc>
      </w:tr>
      <w:tr w:rsidR="00EC0BBF" w:rsidRPr="007A6C09" w14:paraId="06C49739" w14:textId="77777777" w:rsidTr="004F7259">
        <w:trPr>
          <w:tblCellSpacing w:w="20" w:type="dxa"/>
        </w:trPr>
        <w:tc>
          <w:tcPr>
            <w:tcW w:w="704" w:type="pct"/>
          </w:tcPr>
          <w:p w14:paraId="2289BCE9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016" w:type="pct"/>
            <w:vAlign w:val="center"/>
          </w:tcPr>
          <w:p w14:paraId="1920EA7F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282" w:type="pct"/>
            <w:vAlign w:val="center"/>
          </w:tcPr>
          <w:p w14:paraId="1ED0D84A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niedostateczny (-)</w:t>
            </w:r>
          </w:p>
        </w:tc>
        <w:tc>
          <w:tcPr>
            <w:tcW w:w="1898" w:type="pct"/>
            <w:vAlign w:val="center"/>
          </w:tcPr>
          <w:p w14:paraId="4D0653AB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</w:tbl>
    <w:p w14:paraId="3EEA1FDA" w14:textId="77777777" w:rsidR="00EC0BBF" w:rsidRPr="007A6C09" w:rsidRDefault="00EC0BBF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6D4C63D" w14:textId="77777777" w:rsidR="006B0604" w:rsidRDefault="006B0604" w:rsidP="006B0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Wyniki egzaminu E</w:t>
      </w:r>
      <w:r w:rsidRPr="006B0604">
        <w:rPr>
          <w:rFonts w:ascii="Times New Roman" w:eastAsia="Times New Roman" w:hAnsi="Times New Roman" w:cs="Times New Roman"/>
          <w:b/>
          <w:lang w:eastAsia="pl-PL"/>
        </w:rPr>
        <w:t>GE</w:t>
      </w:r>
    </w:p>
    <w:p w14:paraId="1BC5D60C" w14:textId="77777777" w:rsidR="006B0604" w:rsidRDefault="006B0604" w:rsidP="006B0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FB15391" w14:textId="77777777" w:rsidR="006B0604" w:rsidRDefault="006B0604" w:rsidP="006B0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wyników egzaminów EGE obowiązuje skala ciągła – od 0 do 100.</w:t>
      </w:r>
    </w:p>
    <w:p w14:paraId="20DFA6E9" w14:textId="77777777" w:rsidR="006B0604" w:rsidRDefault="006B0604" w:rsidP="006B0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Skala ta jest zbieżna ze skalą polską. Przykładowo:</w:t>
      </w:r>
    </w:p>
    <w:p w14:paraId="3F130C31" w14:textId="77777777" w:rsidR="006B0604" w:rsidRDefault="006B0604" w:rsidP="006B0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50"/>
        <w:gridCol w:w="2890"/>
        <w:gridCol w:w="2814"/>
      </w:tblGrid>
      <w:tr w:rsidR="006B0604" w:rsidRPr="007A6C09" w14:paraId="6F2726FD" w14:textId="77777777" w:rsidTr="00E637A4">
        <w:trPr>
          <w:tblCellSpacing w:w="20" w:type="dxa"/>
          <w:jc w:val="center"/>
        </w:trPr>
        <w:tc>
          <w:tcPr>
            <w:tcW w:w="3327" w:type="dxa"/>
            <w:shd w:val="clear" w:color="auto" w:fill="D9D9D9" w:themeFill="background1" w:themeFillShade="D9"/>
            <w:vAlign w:val="center"/>
          </w:tcPr>
          <w:p w14:paraId="58C77B95" w14:textId="77777777" w:rsidR="006B0604" w:rsidRPr="007A6C09" w:rsidRDefault="006B0604" w:rsidP="006B060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System oceniania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egzaminu EGE</w:t>
            </w: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 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Rosji</w:t>
            </w:r>
          </w:p>
        </w:tc>
        <w:tc>
          <w:tcPr>
            <w:tcW w:w="5697" w:type="dxa"/>
            <w:gridSpan w:val="2"/>
            <w:shd w:val="clear" w:color="auto" w:fill="D9D9D9" w:themeFill="background1" w:themeFillShade="D9"/>
            <w:vAlign w:val="center"/>
          </w:tcPr>
          <w:p w14:paraId="77DCDD6A" w14:textId="77777777" w:rsidR="006B0604" w:rsidRPr="007A6C09" w:rsidRDefault="006B0604" w:rsidP="00E637A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Przelicznik na skalę polską</w:t>
            </w:r>
          </w:p>
        </w:tc>
      </w:tr>
      <w:tr w:rsidR="006B0604" w:rsidRPr="007A6C09" w14:paraId="5056A1ED" w14:textId="77777777" w:rsidTr="00E637A4">
        <w:trPr>
          <w:tblCellSpacing w:w="20" w:type="dxa"/>
          <w:jc w:val="center"/>
        </w:trPr>
        <w:tc>
          <w:tcPr>
            <w:tcW w:w="3327" w:type="dxa"/>
            <w:shd w:val="clear" w:color="auto" w:fill="D9D9D9" w:themeFill="background1" w:themeFillShade="D9"/>
            <w:vAlign w:val="center"/>
          </w:tcPr>
          <w:p w14:paraId="4C0F9EF0" w14:textId="77777777" w:rsidR="006B0604" w:rsidRPr="007A6C09" w:rsidRDefault="006B0604" w:rsidP="00E637A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 xml:space="preserve">Skala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872" w:type="dxa"/>
            <w:shd w:val="clear" w:color="auto" w:fill="D9D9D9" w:themeFill="background1" w:themeFillShade="D9"/>
            <w:vAlign w:val="center"/>
          </w:tcPr>
          <w:p w14:paraId="0E512DBD" w14:textId="77777777" w:rsidR="006B0604" w:rsidRPr="007A6C09" w:rsidRDefault="006B0604" w:rsidP="00E637A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stopień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5B546940" w14:textId="77777777" w:rsidR="006B0604" w:rsidRPr="007A6C09" w:rsidRDefault="006B0604" w:rsidP="00E637A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procent</w:t>
            </w:r>
          </w:p>
        </w:tc>
      </w:tr>
      <w:tr w:rsidR="006B0604" w:rsidRPr="007A6C09" w14:paraId="1B0D04C7" w14:textId="77777777" w:rsidTr="00E637A4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268EED98" w14:textId="77777777" w:rsidR="006B0604" w:rsidRPr="007A6C09" w:rsidRDefault="006B0604" w:rsidP="00E637A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872" w:type="dxa"/>
            <w:vAlign w:val="center"/>
          </w:tcPr>
          <w:p w14:paraId="543DBAA8" w14:textId="77777777" w:rsidR="006B0604" w:rsidRPr="007A6C09" w:rsidRDefault="006B0604" w:rsidP="00E637A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celujący (6,0)</w:t>
            </w:r>
          </w:p>
        </w:tc>
        <w:tc>
          <w:tcPr>
            <w:tcW w:w="2785" w:type="dxa"/>
            <w:vAlign w:val="center"/>
          </w:tcPr>
          <w:p w14:paraId="5F2EA216" w14:textId="77777777" w:rsidR="006B0604" w:rsidRPr="007A6C09" w:rsidRDefault="006B0604" w:rsidP="00E637A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100%</w:t>
            </w:r>
          </w:p>
        </w:tc>
      </w:tr>
      <w:tr w:rsidR="006B0604" w:rsidRPr="007A6C09" w14:paraId="037764F3" w14:textId="77777777" w:rsidTr="00E637A4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5D7D1784" w14:textId="77777777" w:rsidR="006B0604" w:rsidRPr="007A6C09" w:rsidRDefault="006B0604" w:rsidP="00E637A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872" w:type="dxa"/>
            <w:vAlign w:val="center"/>
          </w:tcPr>
          <w:p w14:paraId="22FBF8E6" w14:textId="77777777" w:rsidR="006B0604" w:rsidRPr="007A6C09" w:rsidRDefault="006B0604" w:rsidP="00E637A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bardzo dobry plus (5,5)</w:t>
            </w:r>
          </w:p>
        </w:tc>
        <w:tc>
          <w:tcPr>
            <w:tcW w:w="2785" w:type="dxa"/>
            <w:vAlign w:val="center"/>
          </w:tcPr>
          <w:p w14:paraId="37885025" w14:textId="77777777" w:rsidR="006B0604" w:rsidRPr="007A6C09" w:rsidRDefault="006B0604" w:rsidP="00E637A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90%</w:t>
            </w:r>
          </w:p>
        </w:tc>
      </w:tr>
      <w:tr w:rsidR="006B0604" w:rsidRPr="007A6C09" w14:paraId="6D13A009" w14:textId="77777777" w:rsidTr="00E637A4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16687906" w14:textId="77777777" w:rsidR="006B0604" w:rsidRPr="007A6C09" w:rsidRDefault="006B0604" w:rsidP="00E637A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872" w:type="dxa"/>
            <w:vAlign w:val="center"/>
          </w:tcPr>
          <w:p w14:paraId="40F79E3E" w14:textId="77777777" w:rsidR="006B0604" w:rsidRPr="007A6C09" w:rsidRDefault="006B0604" w:rsidP="00E637A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bardzo dobry (5,0)</w:t>
            </w:r>
          </w:p>
        </w:tc>
        <w:tc>
          <w:tcPr>
            <w:tcW w:w="2785" w:type="dxa"/>
            <w:vAlign w:val="center"/>
          </w:tcPr>
          <w:p w14:paraId="767E79CD" w14:textId="77777777" w:rsidR="006B0604" w:rsidRPr="007A6C09" w:rsidRDefault="006B0604" w:rsidP="00E637A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80%</w:t>
            </w:r>
          </w:p>
        </w:tc>
      </w:tr>
      <w:tr w:rsidR="006B0604" w:rsidRPr="007A6C09" w14:paraId="179F50E0" w14:textId="77777777" w:rsidTr="00E637A4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24EF6F22" w14:textId="77777777" w:rsidR="006B0604" w:rsidRPr="007A6C09" w:rsidRDefault="006B0604" w:rsidP="00E637A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872" w:type="dxa"/>
            <w:vAlign w:val="center"/>
          </w:tcPr>
          <w:p w14:paraId="10873A8E" w14:textId="77777777" w:rsidR="006B0604" w:rsidRPr="007A6C09" w:rsidRDefault="006B0604" w:rsidP="00E637A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dobry plus (4,5)</w:t>
            </w:r>
          </w:p>
        </w:tc>
        <w:tc>
          <w:tcPr>
            <w:tcW w:w="2785" w:type="dxa"/>
            <w:vAlign w:val="center"/>
          </w:tcPr>
          <w:p w14:paraId="2EDE0CD7" w14:textId="77777777" w:rsidR="006B0604" w:rsidRPr="007A6C09" w:rsidRDefault="006B0604" w:rsidP="00E637A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77,5%</w:t>
            </w:r>
          </w:p>
        </w:tc>
      </w:tr>
      <w:tr w:rsidR="006B0604" w:rsidRPr="007A6C09" w14:paraId="6A330418" w14:textId="77777777" w:rsidTr="00E637A4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55EE60C3" w14:textId="77777777" w:rsidR="006B0604" w:rsidRPr="007A6C09" w:rsidRDefault="006B0604" w:rsidP="00E637A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872" w:type="dxa"/>
            <w:vAlign w:val="center"/>
          </w:tcPr>
          <w:p w14:paraId="35030C4E" w14:textId="77777777" w:rsidR="006B0604" w:rsidRPr="007A6C09" w:rsidRDefault="006B0604" w:rsidP="00E637A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dobry (4,0)</w:t>
            </w:r>
          </w:p>
        </w:tc>
        <w:tc>
          <w:tcPr>
            <w:tcW w:w="2785" w:type="dxa"/>
            <w:vAlign w:val="center"/>
          </w:tcPr>
          <w:p w14:paraId="50FBE2A7" w14:textId="77777777" w:rsidR="006B0604" w:rsidRPr="007A6C09" w:rsidRDefault="006B0604" w:rsidP="00E637A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75%</w:t>
            </w:r>
          </w:p>
        </w:tc>
      </w:tr>
      <w:tr w:rsidR="006B0604" w:rsidRPr="007A6C09" w14:paraId="6868D00F" w14:textId="77777777" w:rsidTr="00E637A4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42310E58" w14:textId="77777777" w:rsidR="006B0604" w:rsidRPr="007A6C09" w:rsidRDefault="006B0604" w:rsidP="00E637A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872" w:type="dxa"/>
            <w:vAlign w:val="center"/>
          </w:tcPr>
          <w:p w14:paraId="6F0028F2" w14:textId="77777777" w:rsidR="006B0604" w:rsidRPr="007A6C09" w:rsidRDefault="006B0604" w:rsidP="00E637A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Pr="007A6C09">
              <w:rPr>
                <w:rFonts w:ascii="Times New Roman" w:hAnsi="Times New Roman" w:cs="Times New Roman"/>
              </w:rPr>
              <w:t>ostateczny plus (3,5)</w:t>
            </w:r>
          </w:p>
        </w:tc>
        <w:tc>
          <w:tcPr>
            <w:tcW w:w="2785" w:type="dxa"/>
            <w:vAlign w:val="center"/>
          </w:tcPr>
          <w:p w14:paraId="742FCA17" w14:textId="77777777" w:rsidR="006B0604" w:rsidRPr="007A6C09" w:rsidRDefault="006B0604" w:rsidP="00E637A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62,5%</w:t>
            </w:r>
          </w:p>
        </w:tc>
      </w:tr>
      <w:tr w:rsidR="006B0604" w:rsidRPr="007A6C09" w14:paraId="42693682" w14:textId="77777777" w:rsidTr="00E637A4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1802CB75" w14:textId="77777777" w:rsidR="006B0604" w:rsidRPr="007A6C09" w:rsidRDefault="006B0604" w:rsidP="00E637A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872" w:type="dxa"/>
            <w:vAlign w:val="center"/>
          </w:tcPr>
          <w:p w14:paraId="3E441295" w14:textId="77777777" w:rsidR="006B0604" w:rsidRPr="007A6C09" w:rsidRDefault="006B0604" w:rsidP="00E637A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dostateczny (3,0)</w:t>
            </w:r>
          </w:p>
        </w:tc>
        <w:tc>
          <w:tcPr>
            <w:tcW w:w="2785" w:type="dxa"/>
            <w:vAlign w:val="center"/>
          </w:tcPr>
          <w:p w14:paraId="5489B81E" w14:textId="77777777" w:rsidR="006B0604" w:rsidRPr="007A6C09" w:rsidRDefault="006B0604" w:rsidP="00E637A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50%</w:t>
            </w:r>
          </w:p>
        </w:tc>
      </w:tr>
      <w:tr w:rsidR="006B0604" w:rsidRPr="007A6C09" w14:paraId="5751EB69" w14:textId="77777777" w:rsidTr="00E637A4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595CEA5F" w14:textId="77777777" w:rsidR="006B0604" w:rsidRPr="007A6C09" w:rsidRDefault="006B0604" w:rsidP="00E637A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872" w:type="dxa"/>
            <w:vAlign w:val="center"/>
          </w:tcPr>
          <w:p w14:paraId="5C9833D9" w14:textId="77777777" w:rsidR="006B0604" w:rsidRPr="007A6C09" w:rsidRDefault="006B0604" w:rsidP="00E637A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dopuszczający (2,0)</w:t>
            </w:r>
          </w:p>
        </w:tc>
        <w:tc>
          <w:tcPr>
            <w:tcW w:w="2785" w:type="dxa"/>
            <w:vAlign w:val="center"/>
          </w:tcPr>
          <w:p w14:paraId="5609F6E7" w14:textId="77777777" w:rsidR="006B0604" w:rsidRPr="007A6C09" w:rsidRDefault="006B0604" w:rsidP="00E637A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30%</w:t>
            </w:r>
          </w:p>
        </w:tc>
      </w:tr>
      <w:tr w:rsidR="006B0604" w:rsidRPr="007A6C09" w14:paraId="1BFDC177" w14:textId="77777777" w:rsidTr="00E637A4">
        <w:trPr>
          <w:tblCellSpacing w:w="20" w:type="dxa"/>
          <w:jc w:val="center"/>
        </w:trPr>
        <w:tc>
          <w:tcPr>
            <w:tcW w:w="3327" w:type="dxa"/>
            <w:vAlign w:val="center"/>
          </w:tcPr>
          <w:p w14:paraId="7CC0FFC5" w14:textId="77777777" w:rsidR="006B0604" w:rsidRPr="007A6C09" w:rsidRDefault="006B0604" w:rsidP="00E637A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poniżej 30</w:t>
            </w:r>
          </w:p>
        </w:tc>
        <w:tc>
          <w:tcPr>
            <w:tcW w:w="2872" w:type="dxa"/>
            <w:vAlign w:val="center"/>
          </w:tcPr>
          <w:p w14:paraId="13212699" w14:textId="77777777" w:rsidR="006B0604" w:rsidRPr="007A6C09" w:rsidRDefault="006B0604" w:rsidP="00E637A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niedostateczny (-)</w:t>
            </w:r>
          </w:p>
        </w:tc>
        <w:tc>
          <w:tcPr>
            <w:tcW w:w="2785" w:type="dxa"/>
            <w:vAlign w:val="center"/>
          </w:tcPr>
          <w:p w14:paraId="79D28323" w14:textId="77777777" w:rsidR="006B0604" w:rsidRPr="007A6C09" w:rsidRDefault="006B0604" w:rsidP="00E637A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</w:tbl>
    <w:p w14:paraId="70F3AD7F" w14:textId="77777777" w:rsidR="006B0604" w:rsidRDefault="006B0604" w:rsidP="006B0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F53D4FA" w14:textId="77777777" w:rsidR="006B0604" w:rsidRPr="007A6C09" w:rsidRDefault="006B0604" w:rsidP="006B0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E1E4DC4" w14:textId="77777777" w:rsidR="004D3960" w:rsidRPr="007A6C09" w:rsidRDefault="004D3960">
      <w:pPr>
        <w:rPr>
          <w:rFonts w:ascii="Times New Roman" w:eastAsia="Times New Roman" w:hAnsi="Times New Roman" w:cs="Times New Roman"/>
          <w:lang w:eastAsia="pl-PL"/>
        </w:rPr>
      </w:pPr>
    </w:p>
    <w:p w14:paraId="4B9A34F7" w14:textId="77777777" w:rsidR="00EC0BBF" w:rsidRPr="007A6C09" w:rsidRDefault="00EC0BBF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5EEBC9F" w14:textId="77777777" w:rsidR="00EC0BBF" w:rsidRPr="007A6C09" w:rsidRDefault="00EC0BBF" w:rsidP="00EC0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A6C09">
        <w:rPr>
          <w:rFonts w:ascii="Times New Roman" w:eastAsia="Times New Roman" w:hAnsi="Times New Roman" w:cs="Times New Roman"/>
          <w:b/>
          <w:i/>
          <w:lang w:eastAsia="pl-PL"/>
        </w:rPr>
        <w:t>Sposób przeliczania ocen ze świadectw wydanych przez szkoły w Arabii Saudyjskiej</w:t>
      </w:r>
    </w:p>
    <w:p w14:paraId="62C7183F" w14:textId="77777777" w:rsidR="00EC0BBF" w:rsidRPr="007A6C09" w:rsidRDefault="00EC0BBF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514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2537"/>
        <w:gridCol w:w="1550"/>
        <w:gridCol w:w="1835"/>
        <w:gridCol w:w="1835"/>
      </w:tblGrid>
      <w:tr w:rsidR="00EC0BBF" w:rsidRPr="007A6C09" w14:paraId="6DEA8E89" w14:textId="77777777" w:rsidTr="008222BE">
        <w:trPr>
          <w:trHeight w:val="315"/>
          <w:tblCellSpacing w:w="0" w:type="dxa"/>
          <w:jc w:val="center"/>
        </w:trPr>
        <w:tc>
          <w:tcPr>
            <w:tcW w:w="4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FA05BA" w14:textId="77777777"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Arabia Saudyjska</w:t>
            </w:r>
          </w:p>
        </w:tc>
        <w:tc>
          <w:tcPr>
            <w:tcW w:w="5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4BA6612" w14:textId="77777777"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Przelicznik na skalę polską</w:t>
            </w:r>
          </w:p>
        </w:tc>
      </w:tr>
      <w:tr w:rsidR="00EC0BBF" w:rsidRPr="007A6C09" w14:paraId="0EC15351" w14:textId="77777777" w:rsidTr="008222BE">
        <w:trPr>
          <w:trHeight w:val="315"/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6B2158" w14:textId="77777777"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liczbowa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AEB054F" w14:textId="77777777"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słowna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5378776" w14:textId="77777777"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liczbowa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E547297" w14:textId="77777777"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słowna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8BCD196" w14:textId="77777777"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6C09">
              <w:rPr>
                <w:rFonts w:ascii="Times New Roman" w:eastAsia="Calibri" w:hAnsi="Times New Roman" w:cs="Times New Roman"/>
                <w:b/>
              </w:rPr>
              <w:t>Skala procentowa</w:t>
            </w:r>
          </w:p>
        </w:tc>
      </w:tr>
      <w:tr w:rsidR="00EC0BBF" w:rsidRPr="007A6C09" w14:paraId="592BA1AA" w14:textId="77777777" w:rsidTr="008222BE">
        <w:trPr>
          <w:trHeight w:val="315"/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60C84" w14:textId="77777777"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90.00 - 100.00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3ADF5F" w14:textId="77777777"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7A6C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ممتاز</w:t>
            </w:r>
            <w:proofErr w:type="spellEnd"/>
          </w:p>
          <w:p w14:paraId="07981AEE" w14:textId="77777777"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</w:t>
            </w:r>
            <w:r w:rsidRPr="007A6C09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>celujący</w:t>
            </w:r>
            <w:r w:rsidRPr="007A6C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4DC0A6" w14:textId="77777777"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E4963E" w14:textId="77777777"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celujący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649EC4" w14:textId="77777777"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EC0BBF" w:rsidRPr="007A6C09" w14:paraId="14528BE4" w14:textId="77777777" w:rsidTr="008222BE">
        <w:trPr>
          <w:trHeight w:val="315"/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E5D623" w14:textId="77777777"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75.00 - 89.99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5505B0" w14:textId="77777777"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A6C09">
              <w:rPr>
                <w:rFonts w:ascii="Times New Roman" w:eastAsia="Calibri" w:hAnsi="Times New Roman" w:cs="Times New Roman"/>
              </w:rPr>
              <w:t>جيد</w:t>
            </w:r>
            <w:proofErr w:type="spellEnd"/>
            <w:r w:rsidRPr="007A6C0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A6C09">
              <w:rPr>
                <w:rFonts w:ascii="Times New Roman" w:eastAsia="Calibri" w:hAnsi="Times New Roman" w:cs="Times New Roman"/>
              </w:rPr>
              <w:t>جدًا</w:t>
            </w:r>
            <w:proofErr w:type="spellEnd"/>
          </w:p>
          <w:p w14:paraId="35C7E5EA" w14:textId="77777777"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(</w:t>
            </w:r>
            <w:r w:rsidRPr="007A6C09">
              <w:rPr>
                <w:rFonts w:ascii="Times New Roman" w:eastAsia="Calibri" w:hAnsi="Times New Roman" w:cs="Times New Roman"/>
                <w:i/>
              </w:rPr>
              <w:t>bardzo dobry</w:t>
            </w:r>
            <w:r w:rsidRPr="007A6C0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CC0598" w14:textId="77777777"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FF7761" w14:textId="77777777"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bardzo dobry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391F1" w14:textId="77777777"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80%</w:t>
            </w:r>
          </w:p>
        </w:tc>
      </w:tr>
      <w:tr w:rsidR="00EC0BBF" w:rsidRPr="007A6C09" w14:paraId="5A6CA3C1" w14:textId="77777777" w:rsidTr="008222BE">
        <w:trPr>
          <w:trHeight w:val="315"/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CD6C4A" w14:textId="77777777"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A6C09">
              <w:rPr>
                <w:rFonts w:ascii="Times New Roman" w:eastAsia="Calibri" w:hAnsi="Times New Roman" w:cs="Times New Roman"/>
                <w:color w:val="000000"/>
              </w:rPr>
              <w:t>60.00 - 74.99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C03125" w14:textId="77777777"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A6C09">
              <w:rPr>
                <w:rFonts w:ascii="Times New Roman" w:eastAsia="Calibri" w:hAnsi="Times New Roman" w:cs="Times New Roman"/>
              </w:rPr>
              <w:t>جيد</w:t>
            </w:r>
            <w:proofErr w:type="spellEnd"/>
          </w:p>
          <w:p w14:paraId="442A1F40" w14:textId="77777777"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A6C09"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Pr="007A6C09">
              <w:rPr>
                <w:rFonts w:ascii="Times New Roman" w:eastAsia="Calibri" w:hAnsi="Times New Roman" w:cs="Times New Roman"/>
                <w:i/>
                <w:color w:val="000000"/>
              </w:rPr>
              <w:t>dobry</w:t>
            </w:r>
            <w:r w:rsidRPr="007A6C09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DA6AE" w14:textId="77777777"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F01F2E" w14:textId="77777777"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dobry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8E381" w14:textId="77777777"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75%</w:t>
            </w:r>
          </w:p>
        </w:tc>
      </w:tr>
      <w:tr w:rsidR="00EC0BBF" w:rsidRPr="007A6C09" w14:paraId="61032151" w14:textId="77777777" w:rsidTr="008222BE">
        <w:trPr>
          <w:trHeight w:val="315"/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2FF6E" w14:textId="77777777"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50.00 - 59.99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9DCA0B" w14:textId="77777777"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A6C09">
              <w:rPr>
                <w:rFonts w:ascii="Times New Roman" w:eastAsia="Calibri" w:hAnsi="Times New Roman" w:cs="Times New Roman"/>
              </w:rPr>
              <w:t>مقبول</w:t>
            </w:r>
            <w:proofErr w:type="spellEnd"/>
            <w:r w:rsidRPr="007A6C09">
              <w:rPr>
                <w:rFonts w:ascii="Times New Roman" w:eastAsia="Calibri" w:hAnsi="Times New Roman" w:cs="Times New Roman"/>
              </w:rPr>
              <w:t>‎</w:t>
            </w:r>
          </w:p>
          <w:p w14:paraId="295CF2D8" w14:textId="77777777"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(</w:t>
            </w:r>
            <w:r w:rsidRPr="007A6C09">
              <w:rPr>
                <w:rFonts w:ascii="Times New Roman" w:eastAsia="Calibri" w:hAnsi="Times New Roman" w:cs="Times New Roman"/>
                <w:i/>
              </w:rPr>
              <w:t>zaliczony</w:t>
            </w:r>
            <w:r w:rsidRPr="007A6C0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DD2334" w14:textId="77777777"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9C80D1" w14:textId="77777777"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dostateczny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6C6BE" w14:textId="77777777"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50%</w:t>
            </w:r>
          </w:p>
        </w:tc>
      </w:tr>
      <w:tr w:rsidR="00EC0BBF" w:rsidRPr="007A6C09" w14:paraId="32F431C8" w14:textId="77777777" w:rsidTr="008222BE">
        <w:trPr>
          <w:trHeight w:val="315"/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220667" w14:textId="77777777"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0.00 - 49.99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5C7F6D" w14:textId="77777777"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A6C09">
              <w:rPr>
                <w:rFonts w:ascii="Times New Roman" w:eastAsia="Calibri" w:hAnsi="Times New Roman" w:cs="Times New Roman"/>
              </w:rPr>
              <w:t>راسب</w:t>
            </w:r>
            <w:proofErr w:type="spellEnd"/>
          </w:p>
          <w:p w14:paraId="2B91428E" w14:textId="77777777"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(</w:t>
            </w:r>
            <w:r w:rsidRPr="007A6C09">
              <w:rPr>
                <w:rFonts w:ascii="Times New Roman" w:eastAsia="Calibri" w:hAnsi="Times New Roman" w:cs="Times New Roman"/>
                <w:i/>
              </w:rPr>
              <w:t>niedostateczny</w:t>
            </w:r>
            <w:r w:rsidRPr="007A6C0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B2FFC6" w14:textId="77777777"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0B45FE" w14:textId="77777777"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C09">
              <w:rPr>
                <w:rFonts w:ascii="Times New Roman" w:eastAsia="Calibri" w:hAnsi="Times New Roman" w:cs="Times New Roman"/>
              </w:rPr>
              <w:t>niedostateczny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88ECE1" w14:textId="77777777" w:rsidR="00EC0BBF" w:rsidRPr="007A6C09" w:rsidRDefault="00EC0BBF" w:rsidP="00EC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</w:tbl>
    <w:p w14:paraId="5D26886A" w14:textId="77777777" w:rsidR="00EC0BBF" w:rsidRPr="007A6C09" w:rsidRDefault="00EC0BBF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A4C44A4" w14:textId="77777777" w:rsidR="00EC0BBF" w:rsidRPr="007A6C09" w:rsidRDefault="00EC0BBF" w:rsidP="00EC0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A6C09">
        <w:rPr>
          <w:rFonts w:ascii="Times New Roman" w:eastAsia="Times New Roman" w:hAnsi="Times New Roman" w:cs="Times New Roman"/>
          <w:b/>
          <w:i/>
          <w:lang w:eastAsia="pl-PL"/>
        </w:rPr>
        <w:t>Sposób przeliczania ocen ze świadectw wydanych przez szkoły w Tadżykistanie</w:t>
      </w:r>
    </w:p>
    <w:p w14:paraId="4AF22444" w14:textId="77777777" w:rsidR="00EC0BBF" w:rsidRPr="007A6C09" w:rsidRDefault="00EC0BBF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3"/>
        <w:tblW w:w="949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47"/>
        <w:gridCol w:w="2912"/>
        <w:gridCol w:w="3539"/>
      </w:tblGrid>
      <w:tr w:rsidR="00EC0BBF" w:rsidRPr="007A6C09" w14:paraId="03886266" w14:textId="77777777" w:rsidTr="006A4BD6">
        <w:trPr>
          <w:tblCellSpacing w:w="20" w:type="dxa"/>
        </w:trPr>
        <w:tc>
          <w:tcPr>
            <w:tcW w:w="2987" w:type="dxa"/>
            <w:shd w:val="clear" w:color="auto" w:fill="D9D9D9" w:themeFill="background1" w:themeFillShade="D9"/>
            <w:vAlign w:val="center"/>
          </w:tcPr>
          <w:p w14:paraId="466612A1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System oceniania w Republice Tadżykistanu</w:t>
            </w:r>
          </w:p>
        </w:tc>
        <w:tc>
          <w:tcPr>
            <w:tcW w:w="6391" w:type="dxa"/>
            <w:gridSpan w:val="2"/>
            <w:shd w:val="clear" w:color="auto" w:fill="D9D9D9" w:themeFill="background1" w:themeFillShade="D9"/>
            <w:vAlign w:val="center"/>
          </w:tcPr>
          <w:p w14:paraId="54E580BB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Przelicznik na skalę polską</w:t>
            </w:r>
          </w:p>
        </w:tc>
      </w:tr>
      <w:tr w:rsidR="00EC0BBF" w:rsidRPr="007A6C09" w14:paraId="34F09B43" w14:textId="77777777" w:rsidTr="006A4BD6">
        <w:trPr>
          <w:tblCellSpacing w:w="20" w:type="dxa"/>
        </w:trPr>
        <w:tc>
          <w:tcPr>
            <w:tcW w:w="2987" w:type="dxa"/>
            <w:shd w:val="clear" w:color="auto" w:fill="D9D9D9" w:themeFill="background1" w:themeFillShade="D9"/>
            <w:vAlign w:val="center"/>
          </w:tcPr>
          <w:p w14:paraId="22339C14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Skala 2 – 5</w:t>
            </w:r>
          </w:p>
        </w:tc>
        <w:tc>
          <w:tcPr>
            <w:tcW w:w="2872" w:type="dxa"/>
            <w:shd w:val="clear" w:color="auto" w:fill="D9D9D9" w:themeFill="background1" w:themeFillShade="D9"/>
            <w:vAlign w:val="center"/>
          </w:tcPr>
          <w:p w14:paraId="30F76782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stopień</w:t>
            </w:r>
          </w:p>
        </w:tc>
        <w:tc>
          <w:tcPr>
            <w:tcW w:w="3479" w:type="dxa"/>
            <w:shd w:val="clear" w:color="auto" w:fill="D9D9D9" w:themeFill="background1" w:themeFillShade="D9"/>
            <w:vAlign w:val="center"/>
          </w:tcPr>
          <w:p w14:paraId="1E4AC191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procent</w:t>
            </w:r>
          </w:p>
        </w:tc>
      </w:tr>
      <w:tr w:rsidR="00EC0BBF" w:rsidRPr="007A6C09" w14:paraId="52277ADF" w14:textId="77777777" w:rsidTr="006A4BD6">
        <w:trPr>
          <w:tblCellSpacing w:w="20" w:type="dxa"/>
        </w:trPr>
        <w:tc>
          <w:tcPr>
            <w:tcW w:w="2987" w:type="dxa"/>
            <w:vAlign w:val="center"/>
          </w:tcPr>
          <w:p w14:paraId="0D812D0A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872" w:type="dxa"/>
            <w:vAlign w:val="center"/>
          </w:tcPr>
          <w:p w14:paraId="2FA987FD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bardzo dobry (5,0)</w:t>
            </w:r>
          </w:p>
        </w:tc>
        <w:tc>
          <w:tcPr>
            <w:tcW w:w="3479" w:type="dxa"/>
            <w:vAlign w:val="center"/>
          </w:tcPr>
          <w:p w14:paraId="15D2C6F6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100%</w:t>
            </w:r>
          </w:p>
        </w:tc>
      </w:tr>
      <w:tr w:rsidR="00EC0BBF" w:rsidRPr="007A6C09" w14:paraId="3E4F2E7C" w14:textId="77777777" w:rsidTr="006A4BD6">
        <w:trPr>
          <w:tblCellSpacing w:w="20" w:type="dxa"/>
        </w:trPr>
        <w:tc>
          <w:tcPr>
            <w:tcW w:w="2987" w:type="dxa"/>
            <w:vAlign w:val="center"/>
          </w:tcPr>
          <w:p w14:paraId="4FA19CFF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872" w:type="dxa"/>
            <w:vAlign w:val="center"/>
          </w:tcPr>
          <w:p w14:paraId="0610B044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dobry (4,0)</w:t>
            </w:r>
          </w:p>
        </w:tc>
        <w:tc>
          <w:tcPr>
            <w:tcW w:w="3479" w:type="dxa"/>
            <w:vAlign w:val="center"/>
          </w:tcPr>
          <w:p w14:paraId="4946DB12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75%</w:t>
            </w:r>
          </w:p>
        </w:tc>
      </w:tr>
      <w:tr w:rsidR="00EC0BBF" w:rsidRPr="007A6C09" w14:paraId="21C436FC" w14:textId="77777777" w:rsidTr="006A4BD6">
        <w:trPr>
          <w:tblCellSpacing w:w="20" w:type="dxa"/>
        </w:trPr>
        <w:tc>
          <w:tcPr>
            <w:tcW w:w="2987" w:type="dxa"/>
            <w:vAlign w:val="center"/>
          </w:tcPr>
          <w:p w14:paraId="7EB728EE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872" w:type="dxa"/>
            <w:vAlign w:val="center"/>
          </w:tcPr>
          <w:p w14:paraId="53AA2327" w14:textId="77777777" w:rsidR="00EC0BBF" w:rsidRPr="007A6C09" w:rsidRDefault="00EC0BBF" w:rsidP="00EC0BBF">
            <w:pPr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dostateczny (3,0)</w:t>
            </w:r>
          </w:p>
        </w:tc>
        <w:tc>
          <w:tcPr>
            <w:tcW w:w="3479" w:type="dxa"/>
            <w:vAlign w:val="center"/>
          </w:tcPr>
          <w:p w14:paraId="41137033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50%</w:t>
            </w:r>
          </w:p>
        </w:tc>
      </w:tr>
      <w:tr w:rsidR="00EC0BBF" w:rsidRPr="007A6C09" w14:paraId="6526BADF" w14:textId="77777777" w:rsidTr="006A4BD6">
        <w:trPr>
          <w:tblCellSpacing w:w="20" w:type="dxa"/>
        </w:trPr>
        <w:tc>
          <w:tcPr>
            <w:tcW w:w="2987" w:type="dxa"/>
            <w:vAlign w:val="center"/>
          </w:tcPr>
          <w:p w14:paraId="7F7E2EF2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872" w:type="dxa"/>
            <w:vAlign w:val="center"/>
          </w:tcPr>
          <w:p w14:paraId="26DBEC1B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niedostateczny (-)</w:t>
            </w:r>
          </w:p>
        </w:tc>
        <w:tc>
          <w:tcPr>
            <w:tcW w:w="3479" w:type="dxa"/>
            <w:vAlign w:val="center"/>
          </w:tcPr>
          <w:p w14:paraId="5DFD9AC1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</w:tbl>
    <w:p w14:paraId="19DBF845" w14:textId="77777777" w:rsidR="004F7259" w:rsidRPr="007A6C09" w:rsidRDefault="004F7259" w:rsidP="00EC0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6D04131" w14:textId="77777777" w:rsidR="00EC0BBF" w:rsidRDefault="00EC0BBF" w:rsidP="00EC0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A6C09">
        <w:rPr>
          <w:rFonts w:ascii="Times New Roman" w:eastAsia="Times New Roman" w:hAnsi="Times New Roman" w:cs="Times New Roman"/>
          <w:b/>
          <w:i/>
          <w:lang w:eastAsia="pl-PL"/>
        </w:rPr>
        <w:t>Sposób przeliczania ocen ze świadectw wydanych przez szkoły na Ukrainie</w:t>
      </w:r>
    </w:p>
    <w:p w14:paraId="1E61AB47" w14:textId="77777777" w:rsidR="004B74D2" w:rsidRDefault="004B74D2" w:rsidP="004B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3F4784B" w14:textId="77777777" w:rsidR="004B74D2" w:rsidRPr="004B74D2" w:rsidRDefault="004B74D2" w:rsidP="004B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Świadectwo ukończenia szkoły średniej (DPA – oceny z końcowych egzaminów państwowych)</w:t>
      </w:r>
    </w:p>
    <w:p w14:paraId="74B7A33E" w14:textId="77777777" w:rsidR="00EC0BBF" w:rsidRPr="007A6C09" w:rsidRDefault="00EC0BBF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4"/>
        <w:tblW w:w="96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24"/>
        <w:gridCol w:w="2825"/>
        <w:gridCol w:w="3690"/>
      </w:tblGrid>
      <w:tr w:rsidR="00EC0BBF" w:rsidRPr="007A6C09" w14:paraId="6C9556FE" w14:textId="77777777" w:rsidTr="006A4BD6">
        <w:trPr>
          <w:tblCellSpacing w:w="20" w:type="dxa"/>
        </w:trPr>
        <w:tc>
          <w:tcPr>
            <w:tcW w:w="3064" w:type="dxa"/>
            <w:shd w:val="clear" w:color="auto" w:fill="D9D9D9" w:themeFill="background1" w:themeFillShade="D9"/>
            <w:vAlign w:val="center"/>
          </w:tcPr>
          <w:p w14:paraId="43FE8519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System oceniania na Ukrainie</w:t>
            </w:r>
          </w:p>
        </w:tc>
        <w:tc>
          <w:tcPr>
            <w:tcW w:w="6455" w:type="dxa"/>
            <w:gridSpan w:val="2"/>
            <w:shd w:val="clear" w:color="auto" w:fill="D9D9D9" w:themeFill="background1" w:themeFillShade="D9"/>
            <w:vAlign w:val="center"/>
          </w:tcPr>
          <w:p w14:paraId="1644E86D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Przelicznik na skalę polską</w:t>
            </w:r>
          </w:p>
        </w:tc>
      </w:tr>
      <w:tr w:rsidR="00EC0BBF" w:rsidRPr="007A6C09" w14:paraId="47A30440" w14:textId="77777777" w:rsidTr="006A4BD6">
        <w:trPr>
          <w:tblCellSpacing w:w="20" w:type="dxa"/>
        </w:trPr>
        <w:tc>
          <w:tcPr>
            <w:tcW w:w="3064" w:type="dxa"/>
            <w:shd w:val="clear" w:color="auto" w:fill="D9D9D9" w:themeFill="background1" w:themeFillShade="D9"/>
            <w:vAlign w:val="center"/>
          </w:tcPr>
          <w:p w14:paraId="38372D5C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Skala 1 – 12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37D3E93B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stopień</w:t>
            </w:r>
          </w:p>
        </w:tc>
        <w:tc>
          <w:tcPr>
            <w:tcW w:w="3630" w:type="dxa"/>
            <w:shd w:val="clear" w:color="auto" w:fill="D9D9D9" w:themeFill="background1" w:themeFillShade="D9"/>
            <w:vAlign w:val="center"/>
          </w:tcPr>
          <w:p w14:paraId="57A748DC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procent</w:t>
            </w:r>
          </w:p>
        </w:tc>
      </w:tr>
      <w:tr w:rsidR="00EC0BBF" w:rsidRPr="007A6C09" w14:paraId="30B5738F" w14:textId="77777777" w:rsidTr="006A4BD6">
        <w:trPr>
          <w:tblCellSpacing w:w="20" w:type="dxa"/>
        </w:trPr>
        <w:tc>
          <w:tcPr>
            <w:tcW w:w="3064" w:type="dxa"/>
            <w:vAlign w:val="center"/>
          </w:tcPr>
          <w:p w14:paraId="53E6ED68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785" w:type="dxa"/>
            <w:vAlign w:val="center"/>
          </w:tcPr>
          <w:p w14:paraId="5D2E86AC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celujący (6,0)</w:t>
            </w:r>
          </w:p>
        </w:tc>
        <w:tc>
          <w:tcPr>
            <w:tcW w:w="3630" w:type="dxa"/>
            <w:vAlign w:val="center"/>
          </w:tcPr>
          <w:p w14:paraId="5CF150CB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100%</w:t>
            </w:r>
          </w:p>
        </w:tc>
      </w:tr>
      <w:tr w:rsidR="00EC0BBF" w:rsidRPr="007A6C09" w14:paraId="42DF0BC2" w14:textId="77777777" w:rsidTr="006A4BD6">
        <w:trPr>
          <w:tblCellSpacing w:w="20" w:type="dxa"/>
        </w:trPr>
        <w:tc>
          <w:tcPr>
            <w:tcW w:w="3064" w:type="dxa"/>
            <w:vAlign w:val="center"/>
          </w:tcPr>
          <w:p w14:paraId="3C1EF96F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785" w:type="dxa"/>
            <w:vAlign w:val="center"/>
          </w:tcPr>
          <w:p w14:paraId="0B53F1EB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bardzo dobry plus (5,5)</w:t>
            </w:r>
          </w:p>
        </w:tc>
        <w:tc>
          <w:tcPr>
            <w:tcW w:w="3630" w:type="dxa"/>
            <w:vAlign w:val="center"/>
          </w:tcPr>
          <w:p w14:paraId="2E7468A3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90%</w:t>
            </w:r>
          </w:p>
        </w:tc>
      </w:tr>
      <w:tr w:rsidR="00EC0BBF" w:rsidRPr="007A6C09" w14:paraId="0C994DE6" w14:textId="77777777" w:rsidTr="006A4BD6">
        <w:trPr>
          <w:tblCellSpacing w:w="20" w:type="dxa"/>
        </w:trPr>
        <w:tc>
          <w:tcPr>
            <w:tcW w:w="3064" w:type="dxa"/>
            <w:vAlign w:val="center"/>
          </w:tcPr>
          <w:p w14:paraId="01D2E374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785" w:type="dxa"/>
            <w:vAlign w:val="center"/>
          </w:tcPr>
          <w:p w14:paraId="126C81AE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bardzo dobry (5,0)</w:t>
            </w:r>
          </w:p>
        </w:tc>
        <w:tc>
          <w:tcPr>
            <w:tcW w:w="3630" w:type="dxa"/>
            <w:vAlign w:val="center"/>
          </w:tcPr>
          <w:p w14:paraId="67B7ADF4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80%</w:t>
            </w:r>
          </w:p>
        </w:tc>
      </w:tr>
      <w:tr w:rsidR="00EC0BBF" w:rsidRPr="007A6C09" w14:paraId="61CFD368" w14:textId="77777777" w:rsidTr="006A4BD6">
        <w:trPr>
          <w:tblCellSpacing w:w="20" w:type="dxa"/>
        </w:trPr>
        <w:tc>
          <w:tcPr>
            <w:tcW w:w="3064" w:type="dxa"/>
            <w:vAlign w:val="center"/>
          </w:tcPr>
          <w:p w14:paraId="704E2560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</w:t>
            </w:r>
          </w:p>
        </w:tc>
        <w:tc>
          <w:tcPr>
            <w:tcW w:w="2785" w:type="dxa"/>
            <w:vAlign w:val="center"/>
          </w:tcPr>
          <w:p w14:paraId="00FCD641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dobry plus (4,5)</w:t>
            </w:r>
          </w:p>
        </w:tc>
        <w:tc>
          <w:tcPr>
            <w:tcW w:w="3630" w:type="dxa"/>
            <w:vAlign w:val="center"/>
          </w:tcPr>
          <w:p w14:paraId="7EB4312F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77,5%</w:t>
            </w:r>
          </w:p>
        </w:tc>
      </w:tr>
      <w:tr w:rsidR="00EC0BBF" w:rsidRPr="007A6C09" w14:paraId="3C7FC1A5" w14:textId="77777777" w:rsidTr="006A4BD6">
        <w:trPr>
          <w:tblCellSpacing w:w="20" w:type="dxa"/>
        </w:trPr>
        <w:tc>
          <w:tcPr>
            <w:tcW w:w="3064" w:type="dxa"/>
            <w:vAlign w:val="center"/>
          </w:tcPr>
          <w:p w14:paraId="7CEE2168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785" w:type="dxa"/>
            <w:vAlign w:val="center"/>
          </w:tcPr>
          <w:p w14:paraId="568490CF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dobry (4,0)</w:t>
            </w:r>
          </w:p>
        </w:tc>
        <w:tc>
          <w:tcPr>
            <w:tcW w:w="3630" w:type="dxa"/>
            <w:vAlign w:val="center"/>
          </w:tcPr>
          <w:p w14:paraId="36B4431F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75%</w:t>
            </w:r>
          </w:p>
        </w:tc>
      </w:tr>
      <w:tr w:rsidR="00EC0BBF" w:rsidRPr="007A6C09" w14:paraId="2290E431" w14:textId="77777777" w:rsidTr="006A4BD6">
        <w:trPr>
          <w:tblCellSpacing w:w="20" w:type="dxa"/>
        </w:trPr>
        <w:tc>
          <w:tcPr>
            <w:tcW w:w="3064" w:type="dxa"/>
            <w:vAlign w:val="center"/>
          </w:tcPr>
          <w:p w14:paraId="0C34B86D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785" w:type="dxa"/>
            <w:vAlign w:val="center"/>
          </w:tcPr>
          <w:p w14:paraId="5D93ED23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Pr="007A6C09">
              <w:rPr>
                <w:rFonts w:ascii="Times New Roman" w:hAnsi="Times New Roman" w:cs="Times New Roman"/>
              </w:rPr>
              <w:t>ostateczny plus (3,5)</w:t>
            </w:r>
          </w:p>
        </w:tc>
        <w:tc>
          <w:tcPr>
            <w:tcW w:w="3630" w:type="dxa"/>
            <w:vAlign w:val="center"/>
          </w:tcPr>
          <w:p w14:paraId="0EFD32C2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62,5%</w:t>
            </w:r>
          </w:p>
        </w:tc>
      </w:tr>
      <w:tr w:rsidR="00EC0BBF" w:rsidRPr="007A6C09" w14:paraId="710F4BF7" w14:textId="77777777" w:rsidTr="006A4BD6">
        <w:trPr>
          <w:tblCellSpacing w:w="20" w:type="dxa"/>
        </w:trPr>
        <w:tc>
          <w:tcPr>
            <w:tcW w:w="3064" w:type="dxa"/>
            <w:vAlign w:val="center"/>
          </w:tcPr>
          <w:p w14:paraId="2B8EE99E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785" w:type="dxa"/>
            <w:vAlign w:val="center"/>
          </w:tcPr>
          <w:p w14:paraId="24A5269F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dostateczny (3,0)</w:t>
            </w:r>
          </w:p>
        </w:tc>
        <w:tc>
          <w:tcPr>
            <w:tcW w:w="3630" w:type="dxa"/>
            <w:vAlign w:val="center"/>
          </w:tcPr>
          <w:p w14:paraId="6EC75B87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50%</w:t>
            </w:r>
          </w:p>
        </w:tc>
      </w:tr>
      <w:tr w:rsidR="00EC0BBF" w:rsidRPr="007A6C09" w14:paraId="716488DB" w14:textId="77777777" w:rsidTr="006A4BD6">
        <w:trPr>
          <w:tblCellSpacing w:w="20" w:type="dxa"/>
        </w:trPr>
        <w:tc>
          <w:tcPr>
            <w:tcW w:w="3064" w:type="dxa"/>
            <w:vAlign w:val="center"/>
          </w:tcPr>
          <w:p w14:paraId="72E241BB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785" w:type="dxa"/>
            <w:vAlign w:val="center"/>
          </w:tcPr>
          <w:p w14:paraId="6D009EA3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dopuszczający (2,0)</w:t>
            </w:r>
          </w:p>
        </w:tc>
        <w:tc>
          <w:tcPr>
            <w:tcW w:w="3630" w:type="dxa"/>
            <w:vAlign w:val="center"/>
          </w:tcPr>
          <w:p w14:paraId="4BD2CF39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30%</w:t>
            </w:r>
          </w:p>
        </w:tc>
      </w:tr>
      <w:tr w:rsidR="00EC0BBF" w:rsidRPr="007A6C09" w14:paraId="4D554B74" w14:textId="77777777" w:rsidTr="006A4BD6">
        <w:trPr>
          <w:tblCellSpacing w:w="20" w:type="dxa"/>
        </w:trPr>
        <w:tc>
          <w:tcPr>
            <w:tcW w:w="3064" w:type="dxa"/>
            <w:vAlign w:val="center"/>
          </w:tcPr>
          <w:p w14:paraId="38E340E1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1-4</w:t>
            </w:r>
          </w:p>
        </w:tc>
        <w:tc>
          <w:tcPr>
            <w:tcW w:w="2785" w:type="dxa"/>
            <w:vAlign w:val="center"/>
          </w:tcPr>
          <w:p w14:paraId="013CD361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niedostateczny (-)</w:t>
            </w:r>
          </w:p>
        </w:tc>
        <w:tc>
          <w:tcPr>
            <w:tcW w:w="3630" w:type="dxa"/>
            <w:vAlign w:val="center"/>
          </w:tcPr>
          <w:p w14:paraId="1585E956" w14:textId="77777777" w:rsidR="00EC0BBF" w:rsidRPr="007A6C09" w:rsidRDefault="00EC0BBF" w:rsidP="00EC0B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</w:tbl>
    <w:p w14:paraId="5C3C83DB" w14:textId="77777777" w:rsidR="004F7259" w:rsidRDefault="004F7259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89B617F" w14:textId="77777777" w:rsidR="009C5446" w:rsidRDefault="00D5017D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Wyniki egzaminu ZNO</w:t>
      </w:r>
    </w:p>
    <w:p w14:paraId="1BF7FF0F" w14:textId="77777777" w:rsidR="00D5017D" w:rsidRDefault="004B74D2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wyników egzaminów ZNO o</w:t>
      </w:r>
      <w:r w:rsidR="00D5017D">
        <w:rPr>
          <w:rFonts w:ascii="Times New Roman" w:eastAsia="Times New Roman" w:hAnsi="Times New Roman" w:cs="Times New Roman"/>
          <w:lang w:eastAsia="pl-PL"/>
        </w:rPr>
        <w:t>bowiązuje skala ciągła – od 0 do 200.</w:t>
      </w:r>
    </w:p>
    <w:p w14:paraId="1400A597" w14:textId="77777777" w:rsidR="004B74D2" w:rsidRDefault="004B74D2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By uzyskać wynik procentowy kandydata w skali polskiej, należy podzielić wynik uzyskany w skali ukraińskiej przez 2.</w:t>
      </w:r>
    </w:p>
    <w:p w14:paraId="77DD3BBD" w14:textId="77777777" w:rsidR="00D5017D" w:rsidRDefault="004B74D2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D5017D">
        <w:rPr>
          <w:rFonts w:ascii="Times New Roman" w:eastAsia="Times New Roman" w:hAnsi="Times New Roman" w:cs="Times New Roman"/>
          <w:lang w:eastAsia="pl-PL"/>
        </w:rPr>
        <w:t>rzykładowo:</w:t>
      </w:r>
    </w:p>
    <w:p w14:paraId="7D49B01A" w14:textId="77777777" w:rsidR="00D5017D" w:rsidRDefault="00D5017D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4"/>
        <w:tblW w:w="852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65"/>
        <w:gridCol w:w="2384"/>
        <w:gridCol w:w="2578"/>
      </w:tblGrid>
      <w:tr w:rsidR="00D5017D" w:rsidRPr="007A6C09" w14:paraId="5C232083" w14:textId="77777777" w:rsidTr="004B74D2">
        <w:trPr>
          <w:tblCellSpacing w:w="20" w:type="dxa"/>
        </w:trPr>
        <w:tc>
          <w:tcPr>
            <w:tcW w:w="3505" w:type="dxa"/>
            <w:shd w:val="clear" w:color="auto" w:fill="D9D9D9" w:themeFill="background1" w:themeFillShade="D9"/>
            <w:vAlign w:val="center"/>
          </w:tcPr>
          <w:p w14:paraId="0EF5CBC3" w14:textId="77777777" w:rsidR="00D5017D" w:rsidRPr="007A6C09" w:rsidRDefault="00D5017D" w:rsidP="00D5017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System oceniania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ZNO </w:t>
            </w: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na Ukrainie</w:t>
            </w:r>
          </w:p>
        </w:tc>
        <w:tc>
          <w:tcPr>
            <w:tcW w:w="4902" w:type="dxa"/>
            <w:gridSpan w:val="2"/>
            <w:shd w:val="clear" w:color="auto" w:fill="D9D9D9" w:themeFill="background1" w:themeFillShade="D9"/>
            <w:vAlign w:val="center"/>
          </w:tcPr>
          <w:p w14:paraId="0696A420" w14:textId="77777777" w:rsidR="00D5017D" w:rsidRPr="007A6C09" w:rsidRDefault="00D5017D" w:rsidP="00D5017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Przelicznik na skalę polską</w:t>
            </w:r>
          </w:p>
        </w:tc>
      </w:tr>
      <w:tr w:rsidR="00D5017D" w:rsidRPr="007A6C09" w14:paraId="785CF40C" w14:textId="77777777" w:rsidTr="004B74D2">
        <w:trPr>
          <w:tblCellSpacing w:w="20" w:type="dxa"/>
        </w:trPr>
        <w:tc>
          <w:tcPr>
            <w:tcW w:w="3505" w:type="dxa"/>
            <w:shd w:val="clear" w:color="auto" w:fill="D9D9D9" w:themeFill="background1" w:themeFillShade="D9"/>
            <w:vAlign w:val="center"/>
          </w:tcPr>
          <w:p w14:paraId="4AA326F8" w14:textId="77777777" w:rsidR="00D5017D" w:rsidRPr="007A6C09" w:rsidRDefault="00D5017D" w:rsidP="00D5017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Skala 0</w:t>
            </w: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00</w:t>
            </w:r>
          </w:p>
        </w:tc>
        <w:tc>
          <w:tcPr>
            <w:tcW w:w="2344" w:type="dxa"/>
            <w:shd w:val="clear" w:color="auto" w:fill="D9D9D9" w:themeFill="background1" w:themeFillShade="D9"/>
            <w:vAlign w:val="center"/>
          </w:tcPr>
          <w:p w14:paraId="701AC8B7" w14:textId="77777777" w:rsidR="00D5017D" w:rsidRPr="007A6C09" w:rsidRDefault="00D5017D" w:rsidP="00D5017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stopień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E92FF67" w14:textId="77777777" w:rsidR="00D5017D" w:rsidRPr="007A6C09" w:rsidRDefault="00D5017D" w:rsidP="00D5017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procent</w:t>
            </w:r>
          </w:p>
        </w:tc>
      </w:tr>
      <w:tr w:rsidR="00D5017D" w:rsidRPr="007A6C09" w14:paraId="2E6410BD" w14:textId="77777777" w:rsidTr="004B74D2">
        <w:trPr>
          <w:tblCellSpacing w:w="20" w:type="dxa"/>
        </w:trPr>
        <w:tc>
          <w:tcPr>
            <w:tcW w:w="3505" w:type="dxa"/>
            <w:vAlign w:val="center"/>
          </w:tcPr>
          <w:p w14:paraId="210B6433" w14:textId="77777777" w:rsidR="00D5017D" w:rsidRPr="007A6C09" w:rsidRDefault="00D5017D" w:rsidP="00D501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2344" w:type="dxa"/>
            <w:vAlign w:val="center"/>
          </w:tcPr>
          <w:p w14:paraId="4D0FCB79" w14:textId="77777777" w:rsidR="00D5017D" w:rsidRPr="007A6C09" w:rsidRDefault="00D5017D" w:rsidP="00D501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celujący (6,0)</w:t>
            </w:r>
          </w:p>
        </w:tc>
        <w:tc>
          <w:tcPr>
            <w:tcW w:w="2518" w:type="dxa"/>
            <w:vAlign w:val="center"/>
          </w:tcPr>
          <w:p w14:paraId="71FDBDB7" w14:textId="77777777" w:rsidR="00D5017D" w:rsidRPr="007A6C09" w:rsidRDefault="00D5017D" w:rsidP="00D501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100%</w:t>
            </w:r>
          </w:p>
        </w:tc>
      </w:tr>
      <w:tr w:rsidR="00D5017D" w:rsidRPr="007A6C09" w14:paraId="07F8356C" w14:textId="77777777" w:rsidTr="004B74D2">
        <w:trPr>
          <w:tblCellSpacing w:w="20" w:type="dxa"/>
        </w:trPr>
        <w:tc>
          <w:tcPr>
            <w:tcW w:w="3505" w:type="dxa"/>
            <w:vAlign w:val="center"/>
          </w:tcPr>
          <w:p w14:paraId="4FE2F4DB" w14:textId="77777777" w:rsidR="00D5017D" w:rsidRPr="007A6C09" w:rsidRDefault="004B74D2" w:rsidP="00D501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  <w:tc>
          <w:tcPr>
            <w:tcW w:w="2344" w:type="dxa"/>
            <w:vAlign w:val="center"/>
          </w:tcPr>
          <w:p w14:paraId="50D8595D" w14:textId="77777777" w:rsidR="00D5017D" w:rsidRPr="007A6C09" w:rsidRDefault="00D5017D" w:rsidP="00D501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bardzo dobry plus (5,5)</w:t>
            </w:r>
          </w:p>
        </w:tc>
        <w:tc>
          <w:tcPr>
            <w:tcW w:w="2518" w:type="dxa"/>
            <w:vAlign w:val="center"/>
          </w:tcPr>
          <w:p w14:paraId="16E91C87" w14:textId="77777777" w:rsidR="00D5017D" w:rsidRPr="007A6C09" w:rsidRDefault="00D5017D" w:rsidP="00D501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90%</w:t>
            </w:r>
          </w:p>
        </w:tc>
      </w:tr>
      <w:tr w:rsidR="00D5017D" w:rsidRPr="007A6C09" w14:paraId="4B3B7DC0" w14:textId="77777777" w:rsidTr="004B74D2">
        <w:trPr>
          <w:tblCellSpacing w:w="20" w:type="dxa"/>
        </w:trPr>
        <w:tc>
          <w:tcPr>
            <w:tcW w:w="3505" w:type="dxa"/>
            <w:vAlign w:val="center"/>
          </w:tcPr>
          <w:p w14:paraId="5826238F" w14:textId="77777777" w:rsidR="00D5017D" w:rsidRPr="007A6C09" w:rsidRDefault="004B74D2" w:rsidP="00D501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160</w:t>
            </w:r>
          </w:p>
        </w:tc>
        <w:tc>
          <w:tcPr>
            <w:tcW w:w="2344" w:type="dxa"/>
            <w:vAlign w:val="center"/>
          </w:tcPr>
          <w:p w14:paraId="4A2F0F0C" w14:textId="77777777" w:rsidR="00D5017D" w:rsidRPr="007A6C09" w:rsidRDefault="00D5017D" w:rsidP="00D501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bardzo dobry (5,0)</w:t>
            </w:r>
          </w:p>
        </w:tc>
        <w:tc>
          <w:tcPr>
            <w:tcW w:w="2518" w:type="dxa"/>
            <w:vAlign w:val="center"/>
          </w:tcPr>
          <w:p w14:paraId="0A6120FF" w14:textId="77777777" w:rsidR="00D5017D" w:rsidRPr="007A6C09" w:rsidRDefault="00D5017D" w:rsidP="00D501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80%</w:t>
            </w:r>
          </w:p>
        </w:tc>
      </w:tr>
      <w:tr w:rsidR="00D5017D" w:rsidRPr="007A6C09" w14:paraId="44F6EB7D" w14:textId="77777777" w:rsidTr="004B74D2">
        <w:trPr>
          <w:tblCellSpacing w:w="20" w:type="dxa"/>
        </w:trPr>
        <w:tc>
          <w:tcPr>
            <w:tcW w:w="3505" w:type="dxa"/>
            <w:vAlign w:val="center"/>
          </w:tcPr>
          <w:p w14:paraId="4454018C" w14:textId="77777777" w:rsidR="00D5017D" w:rsidRPr="007A6C09" w:rsidRDefault="004B74D2" w:rsidP="00D501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155</w:t>
            </w:r>
          </w:p>
        </w:tc>
        <w:tc>
          <w:tcPr>
            <w:tcW w:w="2344" w:type="dxa"/>
            <w:vAlign w:val="center"/>
          </w:tcPr>
          <w:p w14:paraId="65CC26AF" w14:textId="77777777" w:rsidR="00D5017D" w:rsidRPr="007A6C09" w:rsidRDefault="00D5017D" w:rsidP="00D501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dobry plus (4,5)</w:t>
            </w:r>
          </w:p>
        </w:tc>
        <w:tc>
          <w:tcPr>
            <w:tcW w:w="2518" w:type="dxa"/>
            <w:vAlign w:val="center"/>
          </w:tcPr>
          <w:p w14:paraId="63F4E4B5" w14:textId="77777777" w:rsidR="00D5017D" w:rsidRPr="007A6C09" w:rsidRDefault="00D5017D" w:rsidP="00D501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77,5%</w:t>
            </w:r>
          </w:p>
        </w:tc>
      </w:tr>
      <w:tr w:rsidR="00D5017D" w:rsidRPr="007A6C09" w14:paraId="4E39FC18" w14:textId="77777777" w:rsidTr="004B74D2">
        <w:trPr>
          <w:tblCellSpacing w:w="20" w:type="dxa"/>
        </w:trPr>
        <w:tc>
          <w:tcPr>
            <w:tcW w:w="3505" w:type="dxa"/>
            <w:vAlign w:val="center"/>
          </w:tcPr>
          <w:p w14:paraId="4FB4FE4A" w14:textId="77777777" w:rsidR="00D5017D" w:rsidRPr="007A6C09" w:rsidRDefault="004B74D2" w:rsidP="00D501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2344" w:type="dxa"/>
            <w:vAlign w:val="center"/>
          </w:tcPr>
          <w:p w14:paraId="6D8C3B97" w14:textId="77777777" w:rsidR="00D5017D" w:rsidRPr="007A6C09" w:rsidRDefault="00D5017D" w:rsidP="00D501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dobry (4,0)</w:t>
            </w:r>
          </w:p>
        </w:tc>
        <w:tc>
          <w:tcPr>
            <w:tcW w:w="2518" w:type="dxa"/>
            <w:vAlign w:val="center"/>
          </w:tcPr>
          <w:p w14:paraId="37D70079" w14:textId="77777777" w:rsidR="00D5017D" w:rsidRPr="007A6C09" w:rsidRDefault="00D5017D" w:rsidP="00D501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75%</w:t>
            </w:r>
          </w:p>
        </w:tc>
      </w:tr>
      <w:tr w:rsidR="00D5017D" w:rsidRPr="007A6C09" w14:paraId="6BFD51B8" w14:textId="77777777" w:rsidTr="004B74D2">
        <w:trPr>
          <w:tblCellSpacing w:w="20" w:type="dxa"/>
        </w:trPr>
        <w:tc>
          <w:tcPr>
            <w:tcW w:w="3505" w:type="dxa"/>
            <w:vAlign w:val="center"/>
          </w:tcPr>
          <w:p w14:paraId="21891244" w14:textId="77777777" w:rsidR="00D5017D" w:rsidRPr="007A6C09" w:rsidRDefault="004B74D2" w:rsidP="00D501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125</w:t>
            </w:r>
          </w:p>
        </w:tc>
        <w:tc>
          <w:tcPr>
            <w:tcW w:w="2344" w:type="dxa"/>
            <w:vAlign w:val="center"/>
          </w:tcPr>
          <w:p w14:paraId="228E839C" w14:textId="77777777" w:rsidR="00D5017D" w:rsidRPr="007A6C09" w:rsidRDefault="00D5017D" w:rsidP="00D501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Pr="007A6C09">
              <w:rPr>
                <w:rFonts w:ascii="Times New Roman" w:hAnsi="Times New Roman" w:cs="Times New Roman"/>
              </w:rPr>
              <w:t>ostateczny plus (3,5)</w:t>
            </w:r>
          </w:p>
        </w:tc>
        <w:tc>
          <w:tcPr>
            <w:tcW w:w="2518" w:type="dxa"/>
            <w:vAlign w:val="center"/>
          </w:tcPr>
          <w:p w14:paraId="505BC765" w14:textId="77777777" w:rsidR="00D5017D" w:rsidRPr="007A6C09" w:rsidRDefault="00D5017D" w:rsidP="00D501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62,5%</w:t>
            </w:r>
          </w:p>
        </w:tc>
      </w:tr>
      <w:tr w:rsidR="00D5017D" w:rsidRPr="007A6C09" w14:paraId="08E58A91" w14:textId="77777777" w:rsidTr="004B74D2">
        <w:trPr>
          <w:tblCellSpacing w:w="20" w:type="dxa"/>
        </w:trPr>
        <w:tc>
          <w:tcPr>
            <w:tcW w:w="3505" w:type="dxa"/>
            <w:vAlign w:val="center"/>
          </w:tcPr>
          <w:p w14:paraId="7034EC7D" w14:textId="77777777" w:rsidR="00D5017D" w:rsidRPr="007A6C09" w:rsidRDefault="00D5017D" w:rsidP="00D501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2344" w:type="dxa"/>
            <w:vAlign w:val="center"/>
          </w:tcPr>
          <w:p w14:paraId="39615FF0" w14:textId="77777777" w:rsidR="00D5017D" w:rsidRPr="007A6C09" w:rsidRDefault="00D5017D" w:rsidP="00D501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dostateczny (3,0)</w:t>
            </w:r>
          </w:p>
        </w:tc>
        <w:tc>
          <w:tcPr>
            <w:tcW w:w="2518" w:type="dxa"/>
            <w:vAlign w:val="center"/>
          </w:tcPr>
          <w:p w14:paraId="67AA3CA6" w14:textId="77777777" w:rsidR="00D5017D" w:rsidRPr="007A6C09" w:rsidRDefault="00D5017D" w:rsidP="00D501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50%</w:t>
            </w:r>
          </w:p>
        </w:tc>
      </w:tr>
      <w:tr w:rsidR="00D5017D" w:rsidRPr="007A6C09" w14:paraId="12E158C1" w14:textId="77777777" w:rsidTr="004B74D2">
        <w:trPr>
          <w:tblCellSpacing w:w="20" w:type="dxa"/>
        </w:trPr>
        <w:tc>
          <w:tcPr>
            <w:tcW w:w="3505" w:type="dxa"/>
            <w:vAlign w:val="center"/>
          </w:tcPr>
          <w:p w14:paraId="6901A37B" w14:textId="77777777" w:rsidR="00D5017D" w:rsidRPr="007A6C09" w:rsidRDefault="004B74D2" w:rsidP="00D501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2344" w:type="dxa"/>
            <w:vAlign w:val="center"/>
          </w:tcPr>
          <w:p w14:paraId="7EE99878" w14:textId="77777777" w:rsidR="00D5017D" w:rsidRPr="007A6C09" w:rsidRDefault="00D5017D" w:rsidP="00D501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dopuszczający (2,0)</w:t>
            </w:r>
          </w:p>
        </w:tc>
        <w:tc>
          <w:tcPr>
            <w:tcW w:w="2518" w:type="dxa"/>
            <w:vAlign w:val="center"/>
          </w:tcPr>
          <w:p w14:paraId="628B3E49" w14:textId="77777777" w:rsidR="00D5017D" w:rsidRPr="007A6C09" w:rsidRDefault="00D5017D" w:rsidP="00D501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30%</w:t>
            </w:r>
          </w:p>
        </w:tc>
      </w:tr>
      <w:tr w:rsidR="00D5017D" w:rsidRPr="007A6C09" w14:paraId="717A2722" w14:textId="77777777" w:rsidTr="004B74D2">
        <w:trPr>
          <w:tblCellSpacing w:w="20" w:type="dxa"/>
        </w:trPr>
        <w:tc>
          <w:tcPr>
            <w:tcW w:w="3505" w:type="dxa"/>
            <w:vAlign w:val="center"/>
          </w:tcPr>
          <w:p w14:paraId="6A169C9B" w14:textId="77777777" w:rsidR="00D5017D" w:rsidRPr="007A6C09" w:rsidRDefault="004B74D2" w:rsidP="00D501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poniżej 60</w:t>
            </w:r>
          </w:p>
        </w:tc>
        <w:tc>
          <w:tcPr>
            <w:tcW w:w="2344" w:type="dxa"/>
            <w:vAlign w:val="center"/>
          </w:tcPr>
          <w:p w14:paraId="0082E4DE" w14:textId="77777777" w:rsidR="00D5017D" w:rsidRPr="007A6C09" w:rsidRDefault="00D5017D" w:rsidP="00D501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niedostateczny (-)</w:t>
            </w:r>
          </w:p>
        </w:tc>
        <w:tc>
          <w:tcPr>
            <w:tcW w:w="2518" w:type="dxa"/>
            <w:vAlign w:val="center"/>
          </w:tcPr>
          <w:p w14:paraId="3892C41C" w14:textId="77777777" w:rsidR="00D5017D" w:rsidRPr="007A6C09" w:rsidRDefault="00D5017D" w:rsidP="00D501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</w:tbl>
    <w:p w14:paraId="763C3B29" w14:textId="77777777" w:rsidR="00D5017D" w:rsidRDefault="00D5017D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FB67ED0" w14:textId="77777777" w:rsidR="00D5017D" w:rsidRPr="007A6C09" w:rsidRDefault="00D5017D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72BF98F" w14:textId="77777777" w:rsidR="008222BE" w:rsidRPr="007A6C09" w:rsidRDefault="008222BE" w:rsidP="00822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A6C09">
        <w:rPr>
          <w:rFonts w:ascii="Times New Roman" w:eastAsia="Times New Roman" w:hAnsi="Times New Roman" w:cs="Times New Roman"/>
          <w:b/>
          <w:i/>
          <w:lang w:eastAsia="pl-PL"/>
        </w:rPr>
        <w:t>Sposób przeliczania ocen ze świadectw wydanych przez szkoły w Uzbekistanie</w:t>
      </w:r>
    </w:p>
    <w:p w14:paraId="0D11B081" w14:textId="77777777" w:rsidR="008222BE" w:rsidRPr="007A6C09" w:rsidRDefault="008222BE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510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1669"/>
        <w:gridCol w:w="1960"/>
        <w:gridCol w:w="2553"/>
      </w:tblGrid>
      <w:tr w:rsidR="008222BE" w:rsidRPr="007A6C09" w14:paraId="689E5A5D" w14:textId="77777777" w:rsidTr="008222BE">
        <w:trPr>
          <w:trHeight w:val="315"/>
          <w:tblCellSpacing w:w="0" w:type="dxa"/>
          <w:jc w:val="center"/>
        </w:trPr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AACF843" w14:textId="77777777" w:rsidR="008222BE" w:rsidRPr="007A6C09" w:rsidRDefault="008222BE" w:rsidP="004E7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Republika Uzbekistanu</w:t>
            </w:r>
          </w:p>
        </w:tc>
        <w:tc>
          <w:tcPr>
            <w:tcW w:w="62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8BD1368" w14:textId="77777777" w:rsidR="008222BE" w:rsidRPr="007A6C09" w:rsidRDefault="008222BE" w:rsidP="004E7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Przelicznik na skalę polską</w:t>
            </w:r>
          </w:p>
        </w:tc>
      </w:tr>
      <w:tr w:rsidR="008222BE" w:rsidRPr="007A6C09" w14:paraId="6299FB86" w14:textId="77777777" w:rsidTr="008222BE">
        <w:trPr>
          <w:trHeight w:val="315"/>
          <w:tblCellSpacing w:w="0" w:type="dxa"/>
          <w:jc w:val="center"/>
        </w:trPr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DFD9CF8" w14:textId="77777777" w:rsidR="008222BE" w:rsidRPr="007A6C09" w:rsidRDefault="008222BE" w:rsidP="004E7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Skala 2 – 5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57BA140" w14:textId="77777777" w:rsidR="008222BE" w:rsidRPr="007A6C09" w:rsidRDefault="008222BE" w:rsidP="004E7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Skala liczbowa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2E5CED9" w14:textId="77777777" w:rsidR="008222BE" w:rsidRPr="007A6C09" w:rsidRDefault="008222BE" w:rsidP="004E7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Skala słowna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53D0FF6" w14:textId="77777777" w:rsidR="008222BE" w:rsidRPr="007A6C09" w:rsidRDefault="008222BE" w:rsidP="004E7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C09">
              <w:rPr>
                <w:rFonts w:ascii="Times New Roman" w:hAnsi="Times New Roman" w:cs="Times New Roman"/>
                <w:b/>
              </w:rPr>
              <w:t>Skala procentowa</w:t>
            </w:r>
          </w:p>
        </w:tc>
      </w:tr>
      <w:tr w:rsidR="008222BE" w:rsidRPr="007A6C09" w14:paraId="513D215C" w14:textId="77777777" w:rsidTr="008222BE">
        <w:trPr>
          <w:trHeight w:val="315"/>
          <w:tblCellSpacing w:w="0" w:type="dxa"/>
          <w:jc w:val="center"/>
        </w:trPr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53357F" w14:textId="77777777" w:rsidR="008222BE" w:rsidRPr="007A6C09" w:rsidRDefault="008222BE" w:rsidP="004E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381F9B" w14:textId="77777777" w:rsidR="008222BE" w:rsidRPr="007A6C09" w:rsidRDefault="008222BE" w:rsidP="004E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21484F" w14:textId="77777777" w:rsidR="008222BE" w:rsidRPr="007A6C09" w:rsidRDefault="008222BE" w:rsidP="004E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bardzo dobry (5,0)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DFF815" w14:textId="77777777" w:rsidR="008222BE" w:rsidRPr="007A6C09" w:rsidRDefault="008222BE" w:rsidP="004E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100%</w:t>
            </w:r>
          </w:p>
        </w:tc>
      </w:tr>
      <w:tr w:rsidR="008222BE" w:rsidRPr="007A6C09" w14:paraId="30714EC0" w14:textId="77777777" w:rsidTr="008222BE">
        <w:trPr>
          <w:trHeight w:val="315"/>
          <w:tblCellSpacing w:w="0" w:type="dxa"/>
          <w:jc w:val="center"/>
        </w:trPr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359732" w14:textId="77777777" w:rsidR="008222BE" w:rsidRPr="007A6C09" w:rsidRDefault="008222BE" w:rsidP="004E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F62BA8" w14:textId="77777777" w:rsidR="008222BE" w:rsidRPr="007A6C09" w:rsidRDefault="008222BE" w:rsidP="004E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F5CBB5" w14:textId="77777777" w:rsidR="008222BE" w:rsidRPr="007A6C09" w:rsidRDefault="008222BE" w:rsidP="004E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dobry (4,0)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94CC5F" w14:textId="77777777" w:rsidR="008222BE" w:rsidRPr="007A6C09" w:rsidRDefault="008222BE" w:rsidP="004E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75%</w:t>
            </w:r>
          </w:p>
        </w:tc>
      </w:tr>
      <w:tr w:rsidR="008222BE" w:rsidRPr="007A6C09" w14:paraId="19B2B7DE" w14:textId="77777777" w:rsidTr="008222BE">
        <w:trPr>
          <w:trHeight w:val="315"/>
          <w:tblCellSpacing w:w="0" w:type="dxa"/>
          <w:jc w:val="center"/>
        </w:trPr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E6E75B" w14:textId="77777777" w:rsidR="008222BE" w:rsidRPr="007A6C09" w:rsidRDefault="008222BE" w:rsidP="004E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464C1A" w14:textId="77777777" w:rsidR="008222BE" w:rsidRPr="007A6C09" w:rsidRDefault="008222BE" w:rsidP="004E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E24435" w14:textId="77777777" w:rsidR="008222BE" w:rsidRPr="007A6C09" w:rsidRDefault="008222BE" w:rsidP="004E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dostateczny (3,0)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5F7905" w14:textId="77777777" w:rsidR="008222BE" w:rsidRPr="007A6C09" w:rsidRDefault="008222BE" w:rsidP="004E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50%</w:t>
            </w:r>
          </w:p>
        </w:tc>
      </w:tr>
      <w:tr w:rsidR="008222BE" w:rsidRPr="007A6C09" w14:paraId="78F4DC51" w14:textId="77777777" w:rsidTr="008222BE">
        <w:trPr>
          <w:trHeight w:val="315"/>
          <w:tblCellSpacing w:w="0" w:type="dxa"/>
          <w:jc w:val="center"/>
        </w:trPr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448DA5" w14:textId="77777777" w:rsidR="008222BE" w:rsidRPr="007A6C09" w:rsidRDefault="008222BE" w:rsidP="004E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AF683" w14:textId="77777777" w:rsidR="008222BE" w:rsidRPr="007A6C09" w:rsidRDefault="008222BE" w:rsidP="004E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CFFE4B" w14:textId="77777777" w:rsidR="008222BE" w:rsidRPr="007A6C09" w:rsidRDefault="008222BE" w:rsidP="004E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niedostateczny (-)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B6315" w14:textId="77777777" w:rsidR="008222BE" w:rsidRPr="007A6C09" w:rsidRDefault="008222BE" w:rsidP="004E7F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C09">
              <w:rPr>
                <w:rFonts w:ascii="Times New Roman" w:hAnsi="Times New Roman" w:cs="Times New Roman"/>
              </w:rPr>
              <w:t>0%</w:t>
            </w:r>
          </w:p>
        </w:tc>
      </w:tr>
    </w:tbl>
    <w:p w14:paraId="64B4F866" w14:textId="77777777" w:rsidR="008222BE" w:rsidRPr="007A6C09" w:rsidRDefault="008222BE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AA4D54" w14:textId="77777777" w:rsidR="008222BE" w:rsidRPr="007A6C09" w:rsidRDefault="008222BE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965550C" w14:textId="77777777" w:rsidR="008222BE" w:rsidRPr="007A6C09" w:rsidRDefault="008222BE" w:rsidP="00822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A6C09">
        <w:rPr>
          <w:rFonts w:ascii="Times New Roman" w:eastAsia="Times New Roman" w:hAnsi="Times New Roman" w:cs="Times New Roman"/>
          <w:b/>
          <w:i/>
          <w:lang w:eastAsia="pl-PL"/>
        </w:rPr>
        <w:t>Sposób przeliczania ocen ze świadectw wydanych przez szkoły w Wenezueli</w:t>
      </w:r>
    </w:p>
    <w:p w14:paraId="1F7C9CC8" w14:textId="77777777" w:rsidR="008222BE" w:rsidRPr="007A6C09" w:rsidRDefault="008222BE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A975BF5" w14:textId="77777777" w:rsidR="008222BE" w:rsidRPr="007A6C09" w:rsidRDefault="008222BE" w:rsidP="0082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7A6C09">
        <w:rPr>
          <w:rFonts w:ascii="Times New Roman" w:eastAsia="Times New Roman" w:hAnsi="Times New Roman" w:cs="Times New Roman"/>
          <w:b/>
          <w:lang w:eastAsia="pl-PL"/>
        </w:rPr>
        <w:t>Skala występująca najczęściej</w:t>
      </w:r>
    </w:p>
    <w:p w14:paraId="6BAF7B6D" w14:textId="77777777" w:rsidR="008222BE" w:rsidRPr="007A6C09" w:rsidRDefault="008222BE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28"/>
        <w:gridCol w:w="2799"/>
        <w:gridCol w:w="2231"/>
        <w:gridCol w:w="1796"/>
      </w:tblGrid>
      <w:tr w:rsidR="008222BE" w:rsidRPr="007A6C09" w14:paraId="41A3D846" w14:textId="77777777" w:rsidTr="006A4BD6">
        <w:trPr>
          <w:tblCellSpacing w:w="20" w:type="dxa"/>
          <w:jc w:val="center"/>
        </w:trPr>
        <w:tc>
          <w:tcPr>
            <w:tcW w:w="5213" w:type="dxa"/>
            <w:gridSpan w:val="2"/>
            <w:shd w:val="clear" w:color="auto" w:fill="D9D9D9" w:themeFill="background1" w:themeFillShade="D9"/>
            <w:vAlign w:val="center"/>
          </w:tcPr>
          <w:p w14:paraId="461EF1FE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System oceniania w Boliwariańskiej Republice Wenezueli</w:t>
            </w:r>
          </w:p>
        </w:tc>
        <w:tc>
          <w:tcPr>
            <w:tcW w:w="4075" w:type="dxa"/>
            <w:gridSpan w:val="2"/>
            <w:shd w:val="clear" w:color="auto" w:fill="D9D9D9" w:themeFill="background1" w:themeFillShade="D9"/>
            <w:vAlign w:val="center"/>
          </w:tcPr>
          <w:p w14:paraId="2C367E9B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Przelicznik na skalę polską</w:t>
            </w:r>
          </w:p>
        </w:tc>
      </w:tr>
      <w:tr w:rsidR="008222BE" w:rsidRPr="007A6C09" w14:paraId="50184986" w14:textId="77777777" w:rsidTr="006A4BD6">
        <w:trPr>
          <w:tblCellSpacing w:w="20" w:type="dxa"/>
          <w:jc w:val="center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45ACD8B6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Skala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14:paraId="13028B72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Opis oceny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63AC5945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stopień</w:t>
            </w: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65E9A97F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procent</w:t>
            </w:r>
          </w:p>
        </w:tc>
      </w:tr>
      <w:tr w:rsidR="008222BE" w:rsidRPr="007A6C09" w14:paraId="2D762545" w14:textId="77777777" w:rsidTr="006A4BD6">
        <w:trPr>
          <w:tblCellSpacing w:w="20" w:type="dxa"/>
          <w:jc w:val="center"/>
        </w:trPr>
        <w:tc>
          <w:tcPr>
            <w:tcW w:w="2315" w:type="dxa"/>
            <w:vAlign w:val="center"/>
          </w:tcPr>
          <w:p w14:paraId="4EC97218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16.00 - 20.00</w:t>
            </w:r>
          </w:p>
        </w:tc>
        <w:tc>
          <w:tcPr>
            <w:tcW w:w="2898" w:type="dxa"/>
          </w:tcPr>
          <w:p w14:paraId="212AE973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Excelente</w:t>
            </w:r>
            <w:proofErr w:type="spellEnd"/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proofErr w:type="spellStart"/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Excellent</w:t>
            </w:r>
            <w:proofErr w:type="spellEnd"/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2258" w:type="dxa"/>
            <w:vAlign w:val="center"/>
          </w:tcPr>
          <w:p w14:paraId="064A9561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bardzo dobry (5,0)</w:t>
            </w:r>
          </w:p>
        </w:tc>
        <w:tc>
          <w:tcPr>
            <w:tcW w:w="1817" w:type="dxa"/>
            <w:vAlign w:val="center"/>
          </w:tcPr>
          <w:p w14:paraId="76517158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100%</w:t>
            </w:r>
          </w:p>
        </w:tc>
      </w:tr>
      <w:tr w:rsidR="008222BE" w:rsidRPr="007A6C09" w14:paraId="51398795" w14:textId="77777777" w:rsidTr="006A4BD6">
        <w:trPr>
          <w:tblCellSpacing w:w="20" w:type="dxa"/>
          <w:jc w:val="center"/>
        </w:trPr>
        <w:tc>
          <w:tcPr>
            <w:tcW w:w="2315" w:type="dxa"/>
            <w:vAlign w:val="center"/>
          </w:tcPr>
          <w:p w14:paraId="28809BEA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13.00 - 15.99</w:t>
            </w:r>
          </w:p>
        </w:tc>
        <w:tc>
          <w:tcPr>
            <w:tcW w:w="2898" w:type="dxa"/>
          </w:tcPr>
          <w:p w14:paraId="68EA1D4C" w14:textId="77777777" w:rsidR="008222BE" w:rsidRPr="007A6C09" w:rsidRDefault="008222BE" w:rsidP="004E7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Bueno</w:t>
            </w:r>
            <w:proofErr w:type="spellEnd"/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 xml:space="preserve"> (Good)</w:t>
            </w:r>
          </w:p>
        </w:tc>
        <w:tc>
          <w:tcPr>
            <w:tcW w:w="2258" w:type="dxa"/>
            <w:vAlign w:val="center"/>
          </w:tcPr>
          <w:p w14:paraId="7872DCC6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dobry (4,0)</w:t>
            </w:r>
          </w:p>
        </w:tc>
        <w:tc>
          <w:tcPr>
            <w:tcW w:w="1817" w:type="dxa"/>
            <w:vAlign w:val="center"/>
          </w:tcPr>
          <w:p w14:paraId="698C94E8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75%</w:t>
            </w:r>
          </w:p>
        </w:tc>
      </w:tr>
      <w:tr w:rsidR="008222BE" w:rsidRPr="007A6C09" w14:paraId="2B573CED" w14:textId="77777777" w:rsidTr="006A4BD6">
        <w:trPr>
          <w:tblCellSpacing w:w="20" w:type="dxa"/>
          <w:jc w:val="center"/>
        </w:trPr>
        <w:tc>
          <w:tcPr>
            <w:tcW w:w="2315" w:type="dxa"/>
            <w:vAlign w:val="center"/>
          </w:tcPr>
          <w:p w14:paraId="27135046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10.00 - 12.99</w:t>
            </w:r>
          </w:p>
        </w:tc>
        <w:tc>
          <w:tcPr>
            <w:tcW w:w="2898" w:type="dxa"/>
          </w:tcPr>
          <w:p w14:paraId="2AFB4B8C" w14:textId="77777777" w:rsidR="008222BE" w:rsidRPr="007A6C09" w:rsidRDefault="008222BE" w:rsidP="004E7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Satisfactorio</w:t>
            </w:r>
            <w:proofErr w:type="spellEnd"/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proofErr w:type="spellStart"/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Satisfactory</w:t>
            </w:r>
            <w:proofErr w:type="spellEnd"/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2258" w:type="dxa"/>
            <w:vAlign w:val="center"/>
          </w:tcPr>
          <w:p w14:paraId="058E0398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dostateczny (3,0)</w:t>
            </w:r>
          </w:p>
        </w:tc>
        <w:tc>
          <w:tcPr>
            <w:tcW w:w="1817" w:type="dxa"/>
            <w:vAlign w:val="center"/>
          </w:tcPr>
          <w:p w14:paraId="342C8781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50%</w:t>
            </w:r>
          </w:p>
        </w:tc>
      </w:tr>
      <w:tr w:rsidR="008222BE" w:rsidRPr="007A6C09" w14:paraId="2101CDA0" w14:textId="77777777" w:rsidTr="006A4BD6">
        <w:trPr>
          <w:tblCellSpacing w:w="20" w:type="dxa"/>
          <w:jc w:val="center"/>
        </w:trPr>
        <w:tc>
          <w:tcPr>
            <w:tcW w:w="2315" w:type="dxa"/>
            <w:vAlign w:val="center"/>
          </w:tcPr>
          <w:p w14:paraId="4CC91A80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0.00 - 9.99</w:t>
            </w:r>
          </w:p>
        </w:tc>
        <w:tc>
          <w:tcPr>
            <w:tcW w:w="2898" w:type="dxa"/>
          </w:tcPr>
          <w:p w14:paraId="5A0A8880" w14:textId="77777777" w:rsidR="008222BE" w:rsidRPr="007A6C09" w:rsidRDefault="008222BE" w:rsidP="004E7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Deficiente</w:t>
            </w:r>
            <w:proofErr w:type="spellEnd"/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proofErr w:type="spellStart"/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Fail</w:t>
            </w:r>
            <w:proofErr w:type="spellEnd"/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2258" w:type="dxa"/>
            <w:vAlign w:val="center"/>
          </w:tcPr>
          <w:p w14:paraId="612374D5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niedostateczny (-)</w:t>
            </w:r>
          </w:p>
        </w:tc>
        <w:tc>
          <w:tcPr>
            <w:tcW w:w="1817" w:type="dxa"/>
            <w:vAlign w:val="center"/>
          </w:tcPr>
          <w:p w14:paraId="28460385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</w:tbl>
    <w:p w14:paraId="5D3A3177" w14:textId="77777777" w:rsidR="008222BE" w:rsidRPr="007A6C09" w:rsidRDefault="008222BE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C8880DE" w14:textId="77777777" w:rsidR="008222BE" w:rsidRPr="007A6C09" w:rsidRDefault="008222BE" w:rsidP="0082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7A6C09">
        <w:rPr>
          <w:rFonts w:ascii="Times New Roman" w:eastAsia="Times New Roman" w:hAnsi="Times New Roman" w:cs="Times New Roman"/>
          <w:b/>
          <w:lang w:eastAsia="pl-PL"/>
        </w:rPr>
        <w:t>Skala 5-punktowa</w:t>
      </w:r>
    </w:p>
    <w:p w14:paraId="3BC487EF" w14:textId="77777777" w:rsidR="008222BE" w:rsidRPr="007A6C09" w:rsidRDefault="008222BE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02"/>
        <w:gridCol w:w="2025"/>
        <w:gridCol w:w="1883"/>
        <w:gridCol w:w="2449"/>
        <w:gridCol w:w="1869"/>
      </w:tblGrid>
      <w:tr w:rsidR="008222BE" w:rsidRPr="007A6C09" w14:paraId="3922AF02" w14:textId="77777777" w:rsidTr="006A4BD6">
        <w:trPr>
          <w:tblCellSpacing w:w="20" w:type="dxa"/>
          <w:jc w:val="center"/>
        </w:trPr>
        <w:tc>
          <w:tcPr>
            <w:tcW w:w="5070" w:type="dxa"/>
            <w:gridSpan w:val="3"/>
            <w:shd w:val="clear" w:color="auto" w:fill="D9D9D9" w:themeFill="background1" w:themeFillShade="D9"/>
          </w:tcPr>
          <w:p w14:paraId="7D9FBA01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System oceniania w Boliwariańskiej Republice Wenezueli</w:t>
            </w:r>
          </w:p>
        </w:tc>
        <w:tc>
          <w:tcPr>
            <w:tcW w:w="4218" w:type="dxa"/>
            <w:gridSpan w:val="2"/>
            <w:shd w:val="clear" w:color="auto" w:fill="D9D9D9" w:themeFill="background1" w:themeFillShade="D9"/>
            <w:vAlign w:val="center"/>
          </w:tcPr>
          <w:p w14:paraId="73AFC4ED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Przelicznik na skalę polską</w:t>
            </w:r>
          </w:p>
        </w:tc>
      </w:tr>
      <w:tr w:rsidR="008222BE" w:rsidRPr="007A6C09" w14:paraId="7AC3A3E5" w14:textId="77777777" w:rsidTr="006A4BD6">
        <w:trPr>
          <w:tblCellSpacing w:w="20" w:type="dxa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02A0C3C3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Ocena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C82AFC2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Skala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C9D8DDA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Opis oceny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357D602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stopień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0BBA07A3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b/>
                <w:lang w:eastAsia="pl-PL"/>
              </w:rPr>
              <w:t>procent</w:t>
            </w:r>
          </w:p>
        </w:tc>
      </w:tr>
      <w:tr w:rsidR="008222BE" w:rsidRPr="007A6C09" w14:paraId="4CC40EFC" w14:textId="77777777" w:rsidTr="006A4BD6">
        <w:trPr>
          <w:tblCellSpacing w:w="20" w:type="dxa"/>
          <w:jc w:val="center"/>
        </w:trPr>
        <w:tc>
          <w:tcPr>
            <w:tcW w:w="1242" w:type="dxa"/>
            <w:vAlign w:val="center"/>
          </w:tcPr>
          <w:p w14:paraId="3E73846C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985" w:type="dxa"/>
            <w:vAlign w:val="center"/>
          </w:tcPr>
          <w:p w14:paraId="70AC035D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85.00 - 100.00</w:t>
            </w:r>
          </w:p>
        </w:tc>
        <w:tc>
          <w:tcPr>
            <w:tcW w:w="1843" w:type="dxa"/>
            <w:vAlign w:val="center"/>
          </w:tcPr>
          <w:p w14:paraId="120A08B7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Excelente</w:t>
            </w:r>
            <w:proofErr w:type="spellEnd"/>
          </w:p>
        </w:tc>
        <w:tc>
          <w:tcPr>
            <w:tcW w:w="2409" w:type="dxa"/>
            <w:vAlign w:val="center"/>
          </w:tcPr>
          <w:p w14:paraId="25FD06C2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bardzo dobry (5,0)</w:t>
            </w:r>
          </w:p>
        </w:tc>
        <w:tc>
          <w:tcPr>
            <w:tcW w:w="1809" w:type="dxa"/>
            <w:vAlign w:val="center"/>
          </w:tcPr>
          <w:p w14:paraId="76F915BE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100%</w:t>
            </w:r>
          </w:p>
        </w:tc>
      </w:tr>
      <w:tr w:rsidR="008222BE" w:rsidRPr="007A6C09" w14:paraId="70EECD89" w14:textId="77777777" w:rsidTr="006A4BD6">
        <w:trPr>
          <w:tblCellSpacing w:w="20" w:type="dxa"/>
          <w:jc w:val="center"/>
        </w:trPr>
        <w:tc>
          <w:tcPr>
            <w:tcW w:w="1242" w:type="dxa"/>
            <w:vAlign w:val="center"/>
          </w:tcPr>
          <w:p w14:paraId="187FC838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985" w:type="dxa"/>
            <w:vAlign w:val="center"/>
          </w:tcPr>
          <w:p w14:paraId="7930CAAE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70.00 - 84.99</w:t>
            </w:r>
          </w:p>
        </w:tc>
        <w:tc>
          <w:tcPr>
            <w:tcW w:w="1843" w:type="dxa"/>
            <w:vAlign w:val="center"/>
          </w:tcPr>
          <w:p w14:paraId="5FDC7A35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Bueno</w:t>
            </w:r>
            <w:proofErr w:type="spellEnd"/>
          </w:p>
        </w:tc>
        <w:tc>
          <w:tcPr>
            <w:tcW w:w="2409" w:type="dxa"/>
            <w:vAlign w:val="center"/>
          </w:tcPr>
          <w:p w14:paraId="28492CFB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dobry (4,0)</w:t>
            </w:r>
          </w:p>
        </w:tc>
        <w:tc>
          <w:tcPr>
            <w:tcW w:w="1809" w:type="dxa"/>
            <w:vAlign w:val="center"/>
          </w:tcPr>
          <w:p w14:paraId="1A4F57FA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75%</w:t>
            </w:r>
          </w:p>
        </w:tc>
      </w:tr>
      <w:tr w:rsidR="008222BE" w:rsidRPr="007A6C09" w14:paraId="26D89DA9" w14:textId="77777777" w:rsidTr="006A4BD6">
        <w:trPr>
          <w:tblCellSpacing w:w="20" w:type="dxa"/>
          <w:jc w:val="center"/>
        </w:trPr>
        <w:tc>
          <w:tcPr>
            <w:tcW w:w="1242" w:type="dxa"/>
            <w:vAlign w:val="center"/>
          </w:tcPr>
          <w:p w14:paraId="144FF80F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85" w:type="dxa"/>
            <w:vAlign w:val="center"/>
          </w:tcPr>
          <w:p w14:paraId="5AEC1184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50.00 - 69.99</w:t>
            </w:r>
          </w:p>
        </w:tc>
        <w:tc>
          <w:tcPr>
            <w:tcW w:w="1843" w:type="dxa"/>
            <w:vAlign w:val="center"/>
          </w:tcPr>
          <w:p w14:paraId="2D68EC64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Aprobado</w:t>
            </w:r>
            <w:proofErr w:type="spellEnd"/>
          </w:p>
        </w:tc>
        <w:tc>
          <w:tcPr>
            <w:tcW w:w="2409" w:type="dxa"/>
            <w:vAlign w:val="center"/>
          </w:tcPr>
          <w:p w14:paraId="2D418056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hAnsi="Times New Roman" w:cs="Times New Roman"/>
              </w:rPr>
              <w:t>dostateczny (3,0)</w:t>
            </w:r>
          </w:p>
        </w:tc>
        <w:tc>
          <w:tcPr>
            <w:tcW w:w="1809" w:type="dxa"/>
            <w:vAlign w:val="center"/>
          </w:tcPr>
          <w:p w14:paraId="44E52C13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50%</w:t>
            </w:r>
          </w:p>
        </w:tc>
      </w:tr>
      <w:tr w:rsidR="008222BE" w:rsidRPr="007A6C09" w14:paraId="17315596" w14:textId="77777777" w:rsidTr="006A4BD6">
        <w:trPr>
          <w:tblCellSpacing w:w="20" w:type="dxa"/>
          <w:jc w:val="center"/>
        </w:trPr>
        <w:tc>
          <w:tcPr>
            <w:tcW w:w="1242" w:type="dxa"/>
            <w:vAlign w:val="center"/>
          </w:tcPr>
          <w:p w14:paraId="5F251E2E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85" w:type="dxa"/>
            <w:vAlign w:val="center"/>
          </w:tcPr>
          <w:p w14:paraId="2E03B6FC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20.00 - 49.99</w:t>
            </w:r>
          </w:p>
        </w:tc>
        <w:tc>
          <w:tcPr>
            <w:tcW w:w="1843" w:type="dxa"/>
            <w:vAlign w:val="center"/>
          </w:tcPr>
          <w:p w14:paraId="5F8FA714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Deficiente</w:t>
            </w:r>
            <w:proofErr w:type="spellEnd"/>
          </w:p>
        </w:tc>
        <w:tc>
          <w:tcPr>
            <w:tcW w:w="2409" w:type="dxa"/>
            <w:vAlign w:val="center"/>
          </w:tcPr>
          <w:p w14:paraId="250999B0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dopuszczający</w:t>
            </w:r>
          </w:p>
        </w:tc>
        <w:tc>
          <w:tcPr>
            <w:tcW w:w="1809" w:type="dxa"/>
            <w:vAlign w:val="center"/>
          </w:tcPr>
          <w:p w14:paraId="7C59AC3B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30%</w:t>
            </w:r>
          </w:p>
        </w:tc>
      </w:tr>
      <w:tr w:rsidR="008222BE" w:rsidRPr="007A6C09" w14:paraId="23C96A17" w14:textId="77777777" w:rsidTr="006A4BD6">
        <w:trPr>
          <w:tblCellSpacing w:w="20" w:type="dxa"/>
          <w:jc w:val="center"/>
        </w:trPr>
        <w:tc>
          <w:tcPr>
            <w:tcW w:w="1242" w:type="dxa"/>
            <w:vAlign w:val="center"/>
          </w:tcPr>
          <w:p w14:paraId="5AAD2299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14:paraId="3F152FE2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0.00 - 19.99</w:t>
            </w:r>
          </w:p>
        </w:tc>
        <w:tc>
          <w:tcPr>
            <w:tcW w:w="1843" w:type="dxa"/>
            <w:vAlign w:val="center"/>
          </w:tcPr>
          <w:p w14:paraId="2ADAC4F3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Rechazado</w:t>
            </w:r>
            <w:proofErr w:type="spellEnd"/>
          </w:p>
        </w:tc>
        <w:tc>
          <w:tcPr>
            <w:tcW w:w="2409" w:type="dxa"/>
            <w:vAlign w:val="center"/>
          </w:tcPr>
          <w:p w14:paraId="25C25B92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niedostateczny (-)</w:t>
            </w:r>
          </w:p>
        </w:tc>
        <w:tc>
          <w:tcPr>
            <w:tcW w:w="1809" w:type="dxa"/>
            <w:vAlign w:val="center"/>
          </w:tcPr>
          <w:p w14:paraId="2C3FB9D8" w14:textId="77777777" w:rsidR="008222BE" w:rsidRPr="007A6C09" w:rsidRDefault="008222BE" w:rsidP="004E7F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C09">
              <w:rPr>
                <w:rFonts w:ascii="Times New Roman" w:eastAsia="Times New Roman" w:hAnsi="Times New Roman" w:cs="Times New Roman"/>
                <w:lang w:eastAsia="pl-PL"/>
              </w:rPr>
              <w:t>0%</w:t>
            </w:r>
          </w:p>
        </w:tc>
      </w:tr>
    </w:tbl>
    <w:p w14:paraId="00F7A6F0" w14:textId="77777777" w:rsidR="008222BE" w:rsidRPr="007A6C09" w:rsidRDefault="008222BE" w:rsidP="0003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8222BE" w:rsidRPr="007A6C09" w:rsidSect="005B3B19"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04942" w14:textId="77777777" w:rsidR="00512F43" w:rsidRDefault="00512F43" w:rsidP="00C46059">
      <w:pPr>
        <w:spacing w:after="0" w:line="240" w:lineRule="auto"/>
      </w:pPr>
      <w:r>
        <w:separator/>
      </w:r>
    </w:p>
  </w:endnote>
  <w:endnote w:type="continuationSeparator" w:id="0">
    <w:p w14:paraId="16B2019C" w14:textId="77777777" w:rsidR="00512F43" w:rsidRDefault="00512F43" w:rsidP="00C4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0614469"/>
      <w:docPartObj>
        <w:docPartGallery w:val="Page Numbers (Bottom of Page)"/>
        <w:docPartUnique/>
      </w:docPartObj>
    </w:sdtPr>
    <w:sdtEndPr/>
    <w:sdtContent>
      <w:p w14:paraId="4F7A1B65" w14:textId="77777777" w:rsidR="00512F43" w:rsidRDefault="00512F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A82">
          <w:rPr>
            <w:noProof/>
          </w:rPr>
          <w:t>1</w:t>
        </w:r>
        <w:r>
          <w:fldChar w:fldCharType="end"/>
        </w:r>
      </w:p>
    </w:sdtContent>
  </w:sdt>
  <w:p w14:paraId="1A79DDE4" w14:textId="77777777" w:rsidR="00512F43" w:rsidRDefault="00512F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D33CA" w14:textId="77777777" w:rsidR="00512F43" w:rsidRDefault="00512F43" w:rsidP="00C46059">
      <w:pPr>
        <w:spacing w:after="0" w:line="240" w:lineRule="auto"/>
      </w:pPr>
      <w:r>
        <w:separator/>
      </w:r>
    </w:p>
  </w:footnote>
  <w:footnote w:type="continuationSeparator" w:id="0">
    <w:p w14:paraId="4CF2E797" w14:textId="77777777" w:rsidR="00512F43" w:rsidRDefault="00512F43" w:rsidP="00C46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A5866"/>
    <w:multiLevelType w:val="hybridMultilevel"/>
    <w:tmpl w:val="E84E76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łgorzata Drenda-Piotrowska">
    <w15:presenceInfo w15:providerId="None" w15:userId="Małgorzata Drenda-Piotr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AA"/>
    <w:rsid w:val="0003046E"/>
    <w:rsid w:val="00070A87"/>
    <w:rsid w:val="000926F9"/>
    <w:rsid w:val="000D3F10"/>
    <w:rsid w:val="001642E4"/>
    <w:rsid w:val="00175F14"/>
    <w:rsid w:val="001D5411"/>
    <w:rsid w:val="001E3C50"/>
    <w:rsid w:val="00270CD6"/>
    <w:rsid w:val="00282327"/>
    <w:rsid w:val="002C5EA9"/>
    <w:rsid w:val="0036521E"/>
    <w:rsid w:val="003657EB"/>
    <w:rsid w:val="003700AA"/>
    <w:rsid w:val="003725FA"/>
    <w:rsid w:val="00393EEB"/>
    <w:rsid w:val="00462098"/>
    <w:rsid w:val="004B74D2"/>
    <w:rsid w:val="004D3960"/>
    <w:rsid w:val="004E2A82"/>
    <w:rsid w:val="004E7F88"/>
    <w:rsid w:val="004F7259"/>
    <w:rsid w:val="00512F43"/>
    <w:rsid w:val="00517DE8"/>
    <w:rsid w:val="00554C64"/>
    <w:rsid w:val="0055551A"/>
    <w:rsid w:val="0058738F"/>
    <w:rsid w:val="005B3B19"/>
    <w:rsid w:val="005C3FD3"/>
    <w:rsid w:val="005D5D3A"/>
    <w:rsid w:val="005E3D88"/>
    <w:rsid w:val="006829C6"/>
    <w:rsid w:val="006A48C1"/>
    <w:rsid w:val="006A4BD6"/>
    <w:rsid w:val="006B0604"/>
    <w:rsid w:val="006B52EB"/>
    <w:rsid w:val="00700C5D"/>
    <w:rsid w:val="00777F7B"/>
    <w:rsid w:val="00793994"/>
    <w:rsid w:val="007A6C09"/>
    <w:rsid w:val="008222BE"/>
    <w:rsid w:val="00847CEF"/>
    <w:rsid w:val="00850827"/>
    <w:rsid w:val="00854B63"/>
    <w:rsid w:val="008A27AA"/>
    <w:rsid w:val="009105DA"/>
    <w:rsid w:val="00960115"/>
    <w:rsid w:val="00971D2E"/>
    <w:rsid w:val="009A6EC4"/>
    <w:rsid w:val="009C41B3"/>
    <w:rsid w:val="009C5446"/>
    <w:rsid w:val="009E253D"/>
    <w:rsid w:val="00A1670D"/>
    <w:rsid w:val="00A33DD0"/>
    <w:rsid w:val="00A40A02"/>
    <w:rsid w:val="00A42570"/>
    <w:rsid w:val="00A433EC"/>
    <w:rsid w:val="00AA6B92"/>
    <w:rsid w:val="00B606A6"/>
    <w:rsid w:val="00B71952"/>
    <w:rsid w:val="00C16084"/>
    <w:rsid w:val="00C35C9D"/>
    <w:rsid w:val="00C452E6"/>
    <w:rsid w:val="00C46059"/>
    <w:rsid w:val="00C552EF"/>
    <w:rsid w:val="00C73E58"/>
    <w:rsid w:val="00C82913"/>
    <w:rsid w:val="00CA3ECC"/>
    <w:rsid w:val="00CA6877"/>
    <w:rsid w:val="00CC67F9"/>
    <w:rsid w:val="00D0436E"/>
    <w:rsid w:val="00D37203"/>
    <w:rsid w:val="00D5017D"/>
    <w:rsid w:val="00D52F52"/>
    <w:rsid w:val="00DB43DC"/>
    <w:rsid w:val="00DF0E06"/>
    <w:rsid w:val="00E16174"/>
    <w:rsid w:val="00E53F2E"/>
    <w:rsid w:val="00E55A80"/>
    <w:rsid w:val="00E637A4"/>
    <w:rsid w:val="00E76CEF"/>
    <w:rsid w:val="00E8570B"/>
    <w:rsid w:val="00EA035D"/>
    <w:rsid w:val="00EA34C6"/>
    <w:rsid w:val="00EC0BBF"/>
    <w:rsid w:val="00ED02BE"/>
    <w:rsid w:val="00ED4A4C"/>
    <w:rsid w:val="00ED65FD"/>
    <w:rsid w:val="00EE3E6A"/>
    <w:rsid w:val="00EE611B"/>
    <w:rsid w:val="00F119E2"/>
    <w:rsid w:val="00F566E4"/>
    <w:rsid w:val="00F77C50"/>
    <w:rsid w:val="00F92A5F"/>
    <w:rsid w:val="00FD3285"/>
    <w:rsid w:val="00FE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4E23"/>
  <w15:docId w15:val="{695E9B17-6B2D-476F-B7F5-71BDAE6F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9E2"/>
  </w:style>
  <w:style w:type="paragraph" w:styleId="Nagwek1">
    <w:name w:val="heading 1"/>
    <w:basedOn w:val="Normalny"/>
    <w:next w:val="Normalny"/>
    <w:link w:val="Nagwek1Znak"/>
    <w:uiPriority w:val="9"/>
    <w:qFormat/>
    <w:rsid w:val="00B606A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2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27A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55A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8C1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EC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C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C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059"/>
  </w:style>
  <w:style w:type="paragraph" w:styleId="Stopka">
    <w:name w:val="footer"/>
    <w:basedOn w:val="Normalny"/>
    <w:link w:val="StopkaZnak"/>
    <w:uiPriority w:val="99"/>
    <w:unhideWhenUsed/>
    <w:rsid w:val="00C4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059"/>
  </w:style>
  <w:style w:type="character" w:customStyle="1" w:styleId="Nagwek1Znak">
    <w:name w:val="Nagłówek 1 Znak"/>
    <w:basedOn w:val="Domylnaczcionkaakapitu"/>
    <w:link w:val="Nagwek1"/>
    <w:uiPriority w:val="9"/>
    <w:rsid w:val="00B606A6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0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1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1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1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5C75-43CC-4FFD-940E-2F1CFAF2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1831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</dc:creator>
  <cp:lastModifiedBy>Małgorzata Drenda-Piotrowska</cp:lastModifiedBy>
  <cp:revision>3</cp:revision>
  <cp:lastPrinted>2019-03-26T13:38:00Z</cp:lastPrinted>
  <dcterms:created xsi:type="dcterms:W3CDTF">2021-05-14T11:15:00Z</dcterms:created>
  <dcterms:modified xsi:type="dcterms:W3CDTF">2021-05-14T11:19:00Z</dcterms:modified>
</cp:coreProperties>
</file>