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AB" w:rsidRPr="00B07CD2" w:rsidRDefault="00C2621E" w:rsidP="00152F9E">
      <w:pPr>
        <w:spacing w:after="0"/>
        <w:jc w:val="right"/>
        <w:rPr>
          <w:rFonts w:ascii="Times New Roman" w:eastAsia="Calibri" w:hAnsi="Times New Roman" w:cs="Times New Roman"/>
          <w:sz w:val="24"/>
          <w:szCs w:val="24"/>
          <w:lang w:val="pl-PL"/>
        </w:rPr>
      </w:pPr>
      <w:r w:rsidRPr="00B07CD2">
        <w:rPr>
          <w:rFonts w:ascii="Times New Roman" w:eastAsia="Calibri" w:hAnsi="Times New Roman" w:cs="Times New Roman"/>
          <w:sz w:val="24"/>
          <w:szCs w:val="24"/>
          <w:lang w:val="pl-PL"/>
        </w:rPr>
        <w:t xml:space="preserve">Załącznik do </w:t>
      </w:r>
      <w:r w:rsidR="00C50CAF" w:rsidRPr="00B07CD2">
        <w:rPr>
          <w:rFonts w:ascii="Times New Roman" w:eastAsia="Calibri" w:hAnsi="Times New Roman" w:cs="Times New Roman"/>
          <w:sz w:val="24"/>
          <w:szCs w:val="24"/>
          <w:lang w:val="pl-PL"/>
        </w:rPr>
        <w:t xml:space="preserve">obwieszczenia </w:t>
      </w:r>
      <w:r w:rsidR="00C50CAF" w:rsidRPr="00B07CD2">
        <w:rPr>
          <w:rFonts w:ascii="Times New Roman" w:eastAsia="Calibri" w:hAnsi="Times New Roman" w:cs="Times New Roman"/>
          <w:sz w:val="24"/>
          <w:szCs w:val="24"/>
          <w:lang w:val="pl-PL"/>
        </w:rPr>
        <w:br/>
        <w:t>Rektora</w:t>
      </w:r>
      <w:r w:rsidRPr="00B07CD2">
        <w:rPr>
          <w:rFonts w:ascii="Times New Roman" w:eastAsia="Calibri" w:hAnsi="Times New Roman" w:cs="Times New Roman"/>
          <w:sz w:val="24"/>
          <w:szCs w:val="24"/>
          <w:lang w:val="pl-PL"/>
        </w:rPr>
        <w:t xml:space="preserve"> U</w:t>
      </w:r>
      <w:r w:rsidR="00152F9E" w:rsidRPr="00B07CD2">
        <w:rPr>
          <w:rFonts w:ascii="Times New Roman" w:eastAsia="Calibri" w:hAnsi="Times New Roman" w:cs="Times New Roman"/>
          <w:sz w:val="24"/>
          <w:szCs w:val="24"/>
          <w:lang w:val="pl-PL"/>
        </w:rPr>
        <w:t xml:space="preserve">niwersytetu </w:t>
      </w:r>
      <w:r w:rsidRPr="00B07CD2">
        <w:rPr>
          <w:rFonts w:ascii="Times New Roman" w:eastAsia="Calibri" w:hAnsi="Times New Roman" w:cs="Times New Roman"/>
          <w:sz w:val="24"/>
          <w:szCs w:val="24"/>
          <w:lang w:val="pl-PL"/>
        </w:rPr>
        <w:t>Ś</w:t>
      </w:r>
      <w:r w:rsidR="00152F9E" w:rsidRPr="00B07CD2">
        <w:rPr>
          <w:rFonts w:ascii="Times New Roman" w:eastAsia="Calibri" w:hAnsi="Times New Roman" w:cs="Times New Roman"/>
          <w:sz w:val="24"/>
          <w:szCs w:val="24"/>
          <w:lang w:val="pl-PL"/>
        </w:rPr>
        <w:t>ląskiego w Katowicach</w:t>
      </w:r>
      <w:r w:rsidRPr="00B07CD2">
        <w:rPr>
          <w:rFonts w:ascii="Times New Roman" w:eastAsia="Calibri" w:hAnsi="Times New Roman" w:cs="Times New Roman"/>
          <w:sz w:val="24"/>
          <w:szCs w:val="24"/>
          <w:lang w:val="pl-PL"/>
        </w:rPr>
        <w:t xml:space="preserve"> z dnia </w:t>
      </w:r>
      <w:r w:rsidR="00D02068">
        <w:rPr>
          <w:rFonts w:ascii="Times New Roman" w:eastAsia="Calibri" w:hAnsi="Times New Roman" w:cs="Times New Roman"/>
          <w:sz w:val="24"/>
          <w:szCs w:val="24"/>
          <w:lang w:val="pl-PL"/>
        </w:rPr>
        <w:t>………………………….</w:t>
      </w:r>
      <w:r w:rsidRPr="00B07CD2">
        <w:rPr>
          <w:rFonts w:ascii="Times New Roman" w:eastAsia="Calibri" w:hAnsi="Times New Roman" w:cs="Times New Roman"/>
          <w:sz w:val="24"/>
          <w:szCs w:val="24"/>
          <w:lang w:val="pl-PL"/>
        </w:rPr>
        <w:t>.</w:t>
      </w:r>
    </w:p>
    <w:p w:rsidR="00B346AB" w:rsidRDefault="00B346AB" w:rsidP="00B346AB">
      <w:pPr>
        <w:spacing w:after="0" w:line="360" w:lineRule="auto"/>
        <w:jc w:val="both"/>
        <w:rPr>
          <w:rFonts w:ascii="Times New Roman" w:hAnsi="Times New Roman" w:cs="Times New Roman"/>
          <w:sz w:val="24"/>
          <w:szCs w:val="24"/>
          <w:lang w:val="pl-PL"/>
        </w:rPr>
      </w:pPr>
    </w:p>
    <w:p w:rsidR="00DF3DD0" w:rsidRDefault="00DF3DD0" w:rsidP="00B346AB">
      <w:pPr>
        <w:spacing w:after="0" w:line="360" w:lineRule="auto"/>
        <w:jc w:val="both"/>
        <w:rPr>
          <w:rFonts w:ascii="Times New Roman" w:hAnsi="Times New Roman" w:cs="Times New Roman"/>
          <w:sz w:val="24"/>
          <w:szCs w:val="24"/>
          <w:lang w:val="pl-PL"/>
        </w:rPr>
      </w:pPr>
    </w:p>
    <w:p w:rsidR="00BC690B" w:rsidRPr="00A128CF" w:rsidRDefault="00C2621E" w:rsidP="00A128CF">
      <w:pPr>
        <w:pStyle w:val="Nagwek1"/>
        <w:spacing w:before="0" w:line="360" w:lineRule="auto"/>
        <w:jc w:val="center"/>
        <w:rPr>
          <w:rFonts w:ascii="Times New Roman" w:eastAsia="Times New Roman" w:hAnsi="Times New Roman" w:cs="Times New Roman"/>
          <w:b/>
          <w:color w:val="auto"/>
          <w:sz w:val="36"/>
          <w:lang w:val="pl-PL"/>
        </w:rPr>
      </w:pPr>
      <w:r w:rsidRPr="00A128CF">
        <w:rPr>
          <w:rFonts w:ascii="Times New Roman" w:eastAsia="Times New Roman" w:hAnsi="Times New Roman" w:cs="Times New Roman"/>
          <w:b/>
          <w:color w:val="auto"/>
          <w:sz w:val="36"/>
          <w:lang w:val="pl-PL"/>
        </w:rPr>
        <w:t>REGULAMIN STUDIÓW</w:t>
      </w:r>
      <w:r w:rsidR="00D941DC" w:rsidRPr="00A128CF">
        <w:rPr>
          <w:rFonts w:ascii="Times New Roman" w:eastAsia="Times New Roman" w:hAnsi="Times New Roman" w:cs="Times New Roman"/>
          <w:b/>
          <w:color w:val="auto"/>
          <w:sz w:val="36"/>
          <w:lang w:val="pl-PL"/>
        </w:rPr>
        <w:br/>
      </w:r>
      <w:r w:rsidRPr="00A128CF">
        <w:rPr>
          <w:rFonts w:ascii="Times New Roman" w:eastAsia="Times New Roman" w:hAnsi="Times New Roman" w:cs="Times New Roman"/>
          <w:b/>
          <w:color w:val="auto"/>
          <w:sz w:val="36"/>
          <w:lang w:val="pl-PL"/>
        </w:rPr>
        <w:t>W UNIWERSYTECIE ŚLĄSKIM W KATOWICACH</w:t>
      </w:r>
    </w:p>
    <w:p w:rsidR="005E1888" w:rsidRPr="000824E8" w:rsidRDefault="005E1888" w:rsidP="005E1888">
      <w:pPr>
        <w:spacing w:after="0" w:line="240" w:lineRule="auto"/>
        <w:jc w:val="center"/>
        <w:rPr>
          <w:rFonts w:ascii="Times New Roman" w:hAnsi="Times New Roman" w:cs="Times New Roman"/>
          <w:color w:val="00B050"/>
          <w:sz w:val="24"/>
          <w:szCs w:val="24"/>
          <w:lang w:val="pl-PL"/>
        </w:rPr>
      </w:pPr>
      <w:r w:rsidRPr="000824E8">
        <w:rPr>
          <w:rFonts w:ascii="Times New Roman" w:hAnsi="Times New Roman" w:cs="Times New Roman"/>
          <w:color w:val="00B050"/>
          <w:sz w:val="24"/>
          <w:szCs w:val="24"/>
          <w:lang w:val="pl-PL"/>
        </w:rPr>
        <w:t xml:space="preserve">uchwalony przez Senat Uniwersytetu Śląskiego w Katowicach </w:t>
      </w:r>
    </w:p>
    <w:p w:rsidR="005E1888" w:rsidRPr="000824E8" w:rsidRDefault="007B750E" w:rsidP="005E1888">
      <w:pPr>
        <w:spacing w:after="0" w:line="240" w:lineRule="auto"/>
        <w:jc w:val="center"/>
        <w:rPr>
          <w:rFonts w:ascii="Times New Roman" w:hAnsi="Times New Roman" w:cs="Times New Roman"/>
          <w:color w:val="00B050"/>
          <w:sz w:val="24"/>
          <w:szCs w:val="24"/>
          <w:lang w:val="pl-PL"/>
        </w:rPr>
      </w:pPr>
      <w:r>
        <w:rPr>
          <w:rFonts w:ascii="Times New Roman" w:hAnsi="Times New Roman" w:cs="Times New Roman"/>
          <w:color w:val="00B050"/>
          <w:sz w:val="24"/>
          <w:szCs w:val="24"/>
          <w:lang w:val="pl-PL"/>
        </w:rPr>
        <w:t xml:space="preserve">w dniu 27 </w:t>
      </w:r>
      <w:r w:rsidR="005E1888" w:rsidRPr="000824E8">
        <w:rPr>
          <w:rFonts w:ascii="Times New Roman" w:hAnsi="Times New Roman" w:cs="Times New Roman"/>
          <w:color w:val="00B050"/>
          <w:sz w:val="24"/>
          <w:szCs w:val="24"/>
          <w:lang w:val="pl-PL"/>
        </w:rPr>
        <w:t>kwietnia 20</w:t>
      </w:r>
      <w:r w:rsidR="00D02068" w:rsidRPr="000824E8">
        <w:rPr>
          <w:rFonts w:ascii="Times New Roman" w:hAnsi="Times New Roman" w:cs="Times New Roman"/>
          <w:color w:val="00B050"/>
          <w:sz w:val="24"/>
          <w:szCs w:val="24"/>
          <w:lang w:val="pl-PL"/>
        </w:rPr>
        <w:t>21 r</w:t>
      </w:r>
      <w:r w:rsidR="005E1888" w:rsidRPr="000824E8">
        <w:rPr>
          <w:rFonts w:ascii="Times New Roman" w:hAnsi="Times New Roman" w:cs="Times New Roman"/>
          <w:color w:val="00B050"/>
          <w:sz w:val="24"/>
          <w:szCs w:val="24"/>
          <w:lang w:val="pl-PL"/>
        </w:rPr>
        <w:t>.</w:t>
      </w:r>
    </w:p>
    <w:p w:rsidR="005E1888" w:rsidRDefault="005E1888" w:rsidP="005E1888">
      <w:pPr>
        <w:spacing w:after="0" w:line="360" w:lineRule="auto"/>
        <w:jc w:val="center"/>
        <w:rPr>
          <w:rFonts w:ascii="Times New Roman" w:hAnsi="Times New Roman" w:cs="Times New Roman"/>
          <w:b/>
          <w:kern w:val="20"/>
          <w:sz w:val="24"/>
          <w:szCs w:val="24"/>
          <w:lang w:val="pl-PL"/>
        </w:rPr>
      </w:pPr>
    </w:p>
    <w:p w:rsidR="00B346AB" w:rsidRPr="005E1888" w:rsidRDefault="00C50CAF" w:rsidP="005E1888">
      <w:pPr>
        <w:spacing w:after="0" w:line="360" w:lineRule="auto"/>
        <w:jc w:val="center"/>
        <w:rPr>
          <w:rFonts w:ascii="Times New Roman" w:hAnsi="Times New Roman" w:cs="Times New Roman"/>
          <w:kern w:val="20"/>
          <w:sz w:val="24"/>
          <w:szCs w:val="24"/>
          <w:lang w:val="pl-PL"/>
        </w:rPr>
      </w:pPr>
      <w:r w:rsidRPr="005E1888">
        <w:rPr>
          <w:rFonts w:ascii="Times New Roman" w:hAnsi="Times New Roman" w:cs="Times New Roman"/>
          <w:kern w:val="20"/>
          <w:sz w:val="24"/>
          <w:szCs w:val="24"/>
          <w:lang w:val="pl-PL"/>
        </w:rPr>
        <w:t>(tekst jednolity)</w:t>
      </w:r>
    </w:p>
    <w:p w:rsidR="00B346AB" w:rsidRPr="00D941DC" w:rsidRDefault="00C2621E" w:rsidP="00B346AB">
      <w:p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I.</w:t>
      </w:r>
      <w:r w:rsidR="00F11445">
        <w:rPr>
          <w:rFonts w:ascii="Times New Roman" w:eastAsia="Times New Roman" w:hAnsi="Times New Roman" w:cs="Times New Roman"/>
          <w:b/>
          <w:bCs/>
          <w:kern w:val="20"/>
          <w:sz w:val="24"/>
          <w:szCs w:val="24"/>
          <w:lang w:val="pl-PL"/>
        </w:rPr>
        <w:t xml:space="preserve"> </w:t>
      </w:r>
      <w:r w:rsidRPr="00D941DC">
        <w:rPr>
          <w:rFonts w:ascii="Times New Roman" w:eastAsia="Times New Roman" w:hAnsi="Times New Roman" w:cs="Times New Roman"/>
          <w:b/>
          <w:bCs/>
          <w:kern w:val="20"/>
          <w:sz w:val="24"/>
          <w:szCs w:val="24"/>
          <w:lang w:val="pl-PL"/>
        </w:rPr>
        <w:t>PRZEPISY OGÓLNE</w:t>
      </w:r>
    </w:p>
    <w:p w:rsidR="00B346AB" w:rsidRPr="00D941DC" w:rsidRDefault="00B346AB" w:rsidP="00B346AB">
      <w:pPr>
        <w:spacing w:after="0" w:line="360" w:lineRule="auto"/>
        <w:jc w:val="both"/>
        <w:rPr>
          <w:rFonts w:ascii="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1</w:t>
      </w:r>
    </w:p>
    <w:p w:rsidR="00A874BD" w:rsidRPr="00D941DC" w:rsidRDefault="00C2621E" w:rsidP="003D4E28">
      <w:pPr>
        <w:pStyle w:val="Akapitzlist"/>
        <w:numPr>
          <w:ilvl w:val="0"/>
          <w:numId w:val="1"/>
        </w:numPr>
        <w:spacing w:after="0" w:line="360" w:lineRule="auto"/>
        <w:ind w:left="357" w:hanging="357"/>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Regulamin</w:t>
      </w:r>
      <w:r w:rsidR="00775E2A">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dotyczy</w:t>
      </w:r>
      <w:r w:rsidR="00775E2A">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stacjonarnych</w:t>
      </w:r>
      <w:r w:rsidR="00775E2A">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w:t>
      </w:r>
      <w:r w:rsidR="00775E2A">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niestacjonarnych</w:t>
      </w:r>
      <w:r w:rsidR="00775E2A">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studiów</w:t>
      </w:r>
      <w:r w:rsidR="00775E2A">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pierwszego</w:t>
      </w:r>
      <w:r w:rsidR="00775E2A">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w:t>
      </w:r>
      <w:r w:rsidR="00775E2A">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drugiego stopnia oraz jednolitych studiów magisterskich w Uniwersytecie Śląskim w Katowicach.</w:t>
      </w:r>
    </w:p>
    <w:p w:rsidR="00B346AB" w:rsidRPr="00D941DC" w:rsidRDefault="00C2621E" w:rsidP="003D4E28">
      <w:pPr>
        <w:pStyle w:val="Akapitzlist"/>
        <w:numPr>
          <w:ilvl w:val="0"/>
          <w:numId w:val="1"/>
        </w:numPr>
        <w:spacing w:after="0" w:line="360" w:lineRule="auto"/>
        <w:ind w:left="357" w:hanging="357"/>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Użyte w regulaminie określenia oznaczają:</w:t>
      </w:r>
    </w:p>
    <w:p w:rsidR="008F238E" w:rsidRPr="00D941DC"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color w:val="FF0000"/>
          <w:kern w:val="20"/>
          <w:sz w:val="24"/>
          <w:szCs w:val="24"/>
          <w:lang w:val="pl-PL"/>
        </w:rPr>
      </w:pPr>
      <w:r w:rsidRPr="00D941DC">
        <w:rPr>
          <w:rFonts w:ascii="Times New Roman" w:eastAsia="Times New Roman" w:hAnsi="Times New Roman" w:cs="Times New Roman"/>
          <w:kern w:val="20"/>
          <w:sz w:val="24"/>
          <w:szCs w:val="24"/>
          <w:lang w:val="pl-PL"/>
        </w:rPr>
        <w:t>Ustawa —</w:t>
      </w:r>
      <w:r w:rsidR="00775E2A">
        <w:rPr>
          <w:rFonts w:ascii="Times New Roman" w:eastAsia="Times New Roman" w:hAnsi="Times New Roman" w:cs="Times New Roman"/>
          <w:kern w:val="20"/>
          <w:sz w:val="24"/>
          <w:szCs w:val="24"/>
          <w:lang w:val="pl-PL"/>
        </w:rPr>
        <w:t xml:space="preserve"> </w:t>
      </w:r>
      <w:r w:rsidR="008F238E" w:rsidRPr="00D941DC">
        <w:rPr>
          <w:rFonts w:ascii="Times New Roman" w:eastAsia="Times New Roman" w:hAnsi="Times New Roman" w:cs="Times New Roman"/>
          <w:kern w:val="20"/>
          <w:sz w:val="24"/>
          <w:szCs w:val="24"/>
          <w:lang w:val="pl-PL"/>
        </w:rPr>
        <w:t xml:space="preserve">ustawa z dnia 20 lipca 2018 r. </w:t>
      </w:r>
      <w:r w:rsidR="003D4E28" w:rsidRPr="00D941DC">
        <w:rPr>
          <w:rFonts w:ascii="Times New Roman" w:eastAsia="Times New Roman" w:hAnsi="Times New Roman" w:cs="Times New Roman"/>
          <w:kern w:val="20"/>
          <w:sz w:val="24"/>
          <w:szCs w:val="24"/>
          <w:lang w:val="pl-PL"/>
        </w:rPr>
        <w:t>—</w:t>
      </w:r>
      <w:r w:rsidR="008F238E" w:rsidRPr="00D941DC">
        <w:rPr>
          <w:rFonts w:ascii="Times New Roman" w:eastAsia="Times New Roman" w:hAnsi="Times New Roman" w:cs="Times New Roman"/>
          <w:kern w:val="20"/>
          <w:sz w:val="24"/>
          <w:szCs w:val="24"/>
          <w:lang w:val="pl-PL"/>
        </w:rPr>
        <w:t xml:space="preserve"> Prawo o szkolnictwie wyższym i nauce (Dz. U. </w:t>
      </w:r>
      <w:r w:rsidR="008F238E" w:rsidRPr="00240834">
        <w:rPr>
          <w:rFonts w:ascii="Times New Roman" w:hAnsi="Times New Roman" w:cs="Times New Roman"/>
          <w:bCs/>
          <w:kern w:val="20"/>
          <w:sz w:val="24"/>
          <w:szCs w:val="24"/>
          <w:lang w:val="pl-PL"/>
        </w:rPr>
        <w:t>poz. 1668</w:t>
      </w:r>
      <w:r w:rsidR="00336756" w:rsidRPr="00240834">
        <w:rPr>
          <w:rFonts w:ascii="Times New Roman" w:hAnsi="Times New Roman" w:cs="Times New Roman"/>
          <w:bCs/>
          <w:kern w:val="20"/>
          <w:sz w:val="24"/>
          <w:szCs w:val="24"/>
          <w:lang w:val="pl-PL"/>
        </w:rPr>
        <w:t>,</w:t>
      </w:r>
      <w:r w:rsidR="009F7A1E" w:rsidRPr="00240834">
        <w:rPr>
          <w:rFonts w:ascii="Times New Roman" w:hAnsi="Times New Roman" w:cs="Times New Roman"/>
          <w:bCs/>
          <w:kern w:val="20"/>
          <w:sz w:val="24"/>
          <w:szCs w:val="24"/>
          <w:lang w:val="pl-PL"/>
        </w:rPr>
        <w:t xml:space="preserve"> z późn</w:t>
      </w:r>
      <w:r w:rsidR="00336756" w:rsidRPr="00240834">
        <w:rPr>
          <w:rFonts w:ascii="Times New Roman" w:hAnsi="Times New Roman" w:cs="Times New Roman"/>
          <w:bCs/>
          <w:kern w:val="20"/>
          <w:sz w:val="24"/>
          <w:szCs w:val="24"/>
          <w:lang w:val="pl-PL"/>
        </w:rPr>
        <w:t>.</w:t>
      </w:r>
      <w:r w:rsidR="00775E2A">
        <w:rPr>
          <w:rFonts w:ascii="Times New Roman" w:hAnsi="Times New Roman" w:cs="Times New Roman"/>
          <w:bCs/>
          <w:kern w:val="20"/>
          <w:sz w:val="24"/>
          <w:szCs w:val="24"/>
          <w:lang w:val="pl-PL"/>
        </w:rPr>
        <w:t xml:space="preserve"> </w:t>
      </w:r>
      <w:r w:rsidR="009F7A1E" w:rsidRPr="00240834">
        <w:rPr>
          <w:rFonts w:ascii="Times New Roman" w:hAnsi="Times New Roman" w:cs="Times New Roman"/>
          <w:bCs/>
          <w:kern w:val="20"/>
          <w:sz w:val="24"/>
          <w:szCs w:val="24"/>
          <w:lang w:val="pl-PL"/>
        </w:rPr>
        <w:t>zm</w:t>
      </w:r>
      <w:r w:rsidR="0067647D" w:rsidRPr="00240834">
        <w:rPr>
          <w:rFonts w:ascii="Times New Roman" w:hAnsi="Times New Roman" w:cs="Times New Roman"/>
          <w:bCs/>
          <w:kern w:val="20"/>
          <w:sz w:val="24"/>
          <w:szCs w:val="24"/>
          <w:lang w:val="pl-PL"/>
        </w:rPr>
        <w:t>.</w:t>
      </w:r>
      <w:r w:rsidR="008F238E" w:rsidRPr="00240834">
        <w:rPr>
          <w:rFonts w:ascii="Times New Roman" w:hAnsi="Times New Roman" w:cs="Times New Roman"/>
          <w:bCs/>
          <w:kern w:val="20"/>
          <w:sz w:val="24"/>
          <w:szCs w:val="24"/>
          <w:lang w:val="pl-PL"/>
        </w:rPr>
        <w:t>)</w:t>
      </w:r>
      <w:r w:rsidR="0067647D" w:rsidRPr="00240834">
        <w:rPr>
          <w:rFonts w:ascii="Times New Roman" w:hAnsi="Times New Roman" w:cs="Times New Roman"/>
          <w:bCs/>
          <w:kern w:val="20"/>
          <w:sz w:val="24"/>
          <w:szCs w:val="24"/>
          <w:lang w:val="pl-PL"/>
        </w:rPr>
        <w:t>;</w:t>
      </w:r>
    </w:p>
    <w:p w:rsidR="00B346AB" w:rsidRPr="00D941DC"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Uczelnia — Uniwersytet Śląski w Katowicach;</w:t>
      </w:r>
    </w:p>
    <w:p w:rsidR="00B346AB" w:rsidRPr="00D941DC"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wydział — </w:t>
      </w:r>
      <w:r w:rsidR="00180665" w:rsidRPr="00D941DC">
        <w:rPr>
          <w:rFonts w:ascii="Times New Roman" w:eastAsia="Times New Roman" w:hAnsi="Times New Roman" w:cs="Times New Roman"/>
          <w:kern w:val="20"/>
          <w:sz w:val="24"/>
          <w:szCs w:val="24"/>
          <w:lang w:val="pl-PL"/>
        </w:rPr>
        <w:t>wydział Uczelni lub Kolegium ISM</w:t>
      </w:r>
      <w:r w:rsidRPr="00D941DC">
        <w:rPr>
          <w:rFonts w:ascii="Times New Roman" w:eastAsia="Times New Roman" w:hAnsi="Times New Roman" w:cs="Times New Roman"/>
          <w:kern w:val="20"/>
          <w:sz w:val="24"/>
          <w:szCs w:val="24"/>
          <w:lang w:val="pl-PL"/>
        </w:rPr>
        <w:t>;</w:t>
      </w:r>
    </w:p>
    <w:p w:rsidR="00B346AB" w:rsidRPr="00D941DC"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rektor — Rektor Uniwersytetu Śląskiego w Katowicach;</w:t>
      </w:r>
    </w:p>
    <w:p w:rsidR="00746E50" w:rsidRDefault="00C2621E">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dziekan</w:t>
      </w:r>
      <w:r w:rsidR="00775E2A">
        <w:rPr>
          <w:rFonts w:ascii="Times New Roman" w:eastAsia="Times New Roman" w:hAnsi="Times New Roman" w:cs="Times New Roman"/>
          <w:kern w:val="20"/>
          <w:sz w:val="24"/>
          <w:szCs w:val="24"/>
          <w:lang w:val="pl-PL"/>
        </w:rPr>
        <w:t xml:space="preserve"> </w:t>
      </w:r>
      <w:r w:rsidRPr="00C50CAF">
        <w:rPr>
          <w:rFonts w:ascii="Times New Roman" w:eastAsia="Times New Roman" w:hAnsi="Times New Roman" w:cs="Times New Roman"/>
          <w:kern w:val="20"/>
          <w:sz w:val="24"/>
          <w:szCs w:val="24"/>
          <w:lang w:val="pl-PL"/>
        </w:rPr>
        <w:t>—</w:t>
      </w:r>
      <w:r w:rsidR="00775E2A">
        <w:rPr>
          <w:rFonts w:ascii="Times New Roman" w:eastAsia="Times New Roman" w:hAnsi="Times New Roman" w:cs="Times New Roman"/>
          <w:kern w:val="20"/>
          <w:sz w:val="24"/>
          <w:szCs w:val="24"/>
          <w:lang w:val="pl-PL"/>
        </w:rPr>
        <w:t xml:space="preserve"> </w:t>
      </w:r>
      <w:r w:rsidR="00C50CAF" w:rsidRPr="00C50CAF">
        <w:rPr>
          <w:rFonts w:ascii="Times New Roman" w:eastAsia="Calibri" w:hAnsi="Times New Roman" w:cs="Times New Roman"/>
          <w:sz w:val="24"/>
          <w:szCs w:val="24"/>
          <w:lang w:val="pl-PL"/>
        </w:rPr>
        <w:t>dziekan wydziału</w:t>
      </w:r>
      <w:r w:rsidR="00A64C72">
        <w:rPr>
          <w:rFonts w:ascii="Times New Roman" w:eastAsia="Calibri" w:hAnsi="Times New Roman" w:cs="Times New Roman"/>
          <w:sz w:val="24"/>
          <w:szCs w:val="24"/>
          <w:lang w:val="pl-PL"/>
        </w:rPr>
        <w:t xml:space="preserve"> lub </w:t>
      </w:r>
      <w:r w:rsidR="00C50CAF" w:rsidRPr="00C50CAF">
        <w:rPr>
          <w:rFonts w:ascii="Times New Roman" w:eastAsia="Calibri" w:hAnsi="Times New Roman" w:cs="Times New Roman"/>
          <w:sz w:val="24"/>
          <w:szCs w:val="24"/>
          <w:lang w:val="pl-PL"/>
        </w:rPr>
        <w:t>dyrektor Kolegium ISM</w:t>
      </w:r>
      <w:r w:rsidR="00E87169">
        <w:rPr>
          <w:rFonts w:ascii="Times New Roman" w:eastAsia="Calibri" w:hAnsi="Times New Roman" w:cs="Times New Roman"/>
          <w:sz w:val="24"/>
          <w:szCs w:val="24"/>
          <w:lang w:val="pl-PL"/>
        </w:rPr>
        <w:t xml:space="preserve">, </w:t>
      </w:r>
    </w:p>
    <w:p w:rsidR="0067647D" w:rsidRPr="00C50CAF" w:rsidRDefault="0067647D"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C50CAF">
        <w:rPr>
          <w:rFonts w:ascii="Times New Roman" w:eastAsia="Times New Roman" w:hAnsi="Times New Roman" w:cs="Times New Roman"/>
          <w:kern w:val="20"/>
          <w:sz w:val="24"/>
          <w:szCs w:val="24"/>
          <w:lang w:val="pl-PL"/>
        </w:rPr>
        <w:t xml:space="preserve">rada </w:t>
      </w:r>
      <w:r w:rsidR="009C617E" w:rsidRPr="00C50CAF">
        <w:rPr>
          <w:rFonts w:ascii="Times New Roman" w:eastAsia="Times New Roman" w:hAnsi="Times New Roman" w:cs="Times New Roman"/>
          <w:kern w:val="20"/>
          <w:sz w:val="24"/>
          <w:szCs w:val="24"/>
          <w:lang w:val="pl-PL"/>
        </w:rPr>
        <w:t xml:space="preserve">dydaktyczna </w:t>
      </w:r>
      <w:r w:rsidRPr="00C50CAF">
        <w:rPr>
          <w:rFonts w:ascii="Times New Roman" w:eastAsia="Times New Roman" w:hAnsi="Times New Roman" w:cs="Times New Roman"/>
          <w:kern w:val="20"/>
          <w:sz w:val="24"/>
          <w:szCs w:val="24"/>
          <w:lang w:val="pl-PL"/>
        </w:rPr>
        <w:t xml:space="preserve">—  </w:t>
      </w:r>
      <w:r w:rsidR="009F7A1E" w:rsidRPr="00C50CAF">
        <w:rPr>
          <w:rFonts w:ascii="Times New Roman" w:eastAsia="Times New Roman" w:hAnsi="Times New Roman" w:cs="Times New Roman"/>
          <w:kern w:val="20"/>
          <w:sz w:val="24"/>
          <w:szCs w:val="24"/>
          <w:lang w:val="pl-PL"/>
        </w:rPr>
        <w:t>rada dydaktyczna kierunku</w:t>
      </w:r>
      <w:r w:rsidR="009C617E" w:rsidRPr="00C50CAF">
        <w:rPr>
          <w:rFonts w:ascii="Times New Roman" w:eastAsia="Times New Roman" w:hAnsi="Times New Roman" w:cs="Times New Roman"/>
          <w:kern w:val="20"/>
          <w:sz w:val="24"/>
          <w:szCs w:val="24"/>
          <w:lang w:val="pl-PL"/>
        </w:rPr>
        <w:t xml:space="preserve"> studiów</w:t>
      </w:r>
      <w:r w:rsidR="00DD0765" w:rsidRPr="00C50CAF">
        <w:rPr>
          <w:rFonts w:ascii="Times New Roman" w:eastAsia="Times New Roman" w:hAnsi="Times New Roman" w:cs="Times New Roman"/>
          <w:kern w:val="20"/>
          <w:sz w:val="24"/>
          <w:szCs w:val="24"/>
          <w:lang w:val="pl-PL"/>
        </w:rPr>
        <w:t>;</w:t>
      </w:r>
    </w:p>
    <w:p w:rsidR="00A64C72" w:rsidRDefault="00C2621E" w:rsidP="00A64C72">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spacing w:val="-4"/>
          <w:kern w:val="20"/>
          <w:sz w:val="24"/>
          <w:szCs w:val="24"/>
          <w:lang w:val="pl-PL"/>
        </w:rPr>
        <w:t>efekty</w:t>
      </w:r>
      <w:r w:rsidR="008F238E" w:rsidRPr="00D941DC">
        <w:rPr>
          <w:rFonts w:ascii="Times New Roman" w:eastAsia="Times New Roman" w:hAnsi="Times New Roman" w:cs="Times New Roman"/>
          <w:spacing w:val="-4"/>
          <w:kern w:val="20"/>
          <w:sz w:val="24"/>
          <w:szCs w:val="24"/>
          <w:lang w:val="pl-PL"/>
        </w:rPr>
        <w:t xml:space="preserve"> uczenia się</w:t>
      </w:r>
      <w:r w:rsidR="006C6E4C">
        <w:rPr>
          <w:rFonts w:ascii="Times New Roman" w:eastAsia="Times New Roman" w:hAnsi="Times New Roman" w:cs="Times New Roman"/>
          <w:spacing w:val="-4"/>
          <w:kern w:val="20"/>
          <w:sz w:val="24"/>
          <w:szCs w:val="24"/>
          <w:lang w:val="pl-PL"/>
        </w:rPr>
        <w:t xml:space="preserve"> </w:t>
      </w:r>
      <w:r w:rsidR="00775E2A">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spacing w:val="-4"/>
          <w:kern w:val="20"/>
          <w:sz w:val="24"/>
          <w:szCs w:val="24"/>
          <w:lang w:val="pl-PL"/>
        </w:rPr>
        <w:t>— zasób wiedzy, umiejętności i kompetencji społecznych uzyskanych</w:t>
      </w:r>
      <w:r w:rsidR="00775E2A">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kern w:val="20"/>
          <w:sz w:val="24"/>
          <w:szCs w:val="24"/>
          <w:lang w:val="pl-PL"/>
        </w:rPr>
        <w:t>w procesie kształcenia przez studenta;</w:t>
      </w:r>
    </w:p>
    <w:p w:rsidR="00746E50" w:rsidRDefault="00C2621E" w:rsidP="00A64C72">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A64C72">
        <w:rPr>
          <w:rFonts w:ascii="Times New Roman" w:eastAsia="Times New Roman" w:hAnsi="Times New Roman" w:cs="Times New Roman"/>
          <w:kern w:val="20"/>
          <w:sz w:val="24"/>
          <w:szCs w:val="24"/>
          <w:lang w:val="pl-PL"/>
        </w:rPr>
        <w:t>program</w:t>
      </w:r>
      <w:r w:rsidR="003A098E" w:rsidRPr="00A64C72">
        <w:rPr>
          <w:rFonts w:ascii="Times New Roman" w:eastAsia="Times New Roman" w:hAnsi="Times New Roman" w:cs="Times New Roman"/>
          <w:kern w:val="20"/>
          <w:sz w:val="24"/>
          <w:szCs w:val="24"/>
          <w:lang w:val="pl-PL"/>
        </w:rPr>
        <w:t xml:space="preserve"> studiów </w:t>
      </w:r>
      <w:r w:rsidRPr="00A64C72">
        <w:rPr>
          <w:rFonts w:ascii="Times New Roman" w:eastAsia="Times New Roman" w:hAnsi="Times New Roman" w:cs="Times New Roman"/>
          <w:kern w:val="20"/>
          <w:sz w:val="24"/>
          <w:szCs w:val="24"/>
          <w:lang w:val="pl-PL"/>
        </w:rPr>
        <w:t>—</w:t>
      </w:r>
      <w:r w:rsidR="00775E2A">
        <w:rPr>
          <w:rFonts w:ascii="Times New Roman" w:eastAsia="Times New Roman" w:hAnsi="Times New Roman" w:cs="Times New Roman"/>
          <w:kern w:val="20"/>
          <w:sz w:val="24"/>
          <w:szCs w:val="24"/>
          <w:lang w:val="pl-PL"/>
        </w:rPr>
        <w:t xml:space="preserve"> </w:t>
      </w:r>
      <w:r w:rsidR="008C68B7" w:rsidRPr="00A64C72">
        <w:rPr>
          <w:rFonts w:ascii="Times New Roman" w:eastAsia="Times New Roman" w:hAnsi="Times New Roman" w:cs="Times New Roman"/>
          <w:kern w:val="20"/>
          <w:sz w:val="24"/>
          <w:szCs w:val="24"/>
          <w:lang w:val="pl-PL"/>
        </w:rPr>
        <w:t xml:space="preserve">opis efektów uczenia się oraz opis procesu prowadzącego do uzyskania tych efektów dla kierunku studiów, poziomu i profilu kształcenia wraz </w:t>
      </w:r>
      <w:r w:rsidR="00336756" w:rsidRPr="00A64C72">
        <w:rPr>
          <w:rFonts w:ascii="Times New Roman" w:eastAsia="Times New Roman" w:hAnsi="Times New Roman" w:cs="Times New Roman"/>
          <w:kern w:val="20"/>
          <w:sz w:val="24"/>
          <w:szCs w:val="24"/>
          <w:lang w:val="pl-PL"/>
        </w:rPr>
        <w:br/>
      </w:r>
      <w:r w:rsidR="008C68B7" w:rsidRPr="00A64C72">
        <w:rPr>
          <w:rFonts w:ascii="Times New Roman" w:eastAsia="Times New Roman" w:hAnsi="Times New Roman" w:cs="Times New Roman"/>
          <w:kern w:val="20"/>
          <w:sz w:val="24"/>
          <w:szCs w:val="24"/>
          <w:lang w:val="pl-PL"/>
        </w:rPr>
        <w:t>z liczbą punktów ECTS przypisanych do modułów zajęć</w:t>
      </w:r>
      <w:r w:rsidRPr="00A64C72">
        <w:rPr>
          <w:rFonts w:ascii="Times New Roman" w:eastAsia="Times New Roman" w:hAnsi="Times New Roman" w:cs="Times New Roman"/>
          <w:kern w:val="20"/>
          <w:sz w:val="24"/>
          <w:szCs w:val="24"/>
          <w:lang w:val="pl-PL"/>
        </w:rPr>
        <w:t>;</w:t>
      </w:r>
    </w:p>
    <w:p w:rsidR="008F330F" w:rsidRDefault="00A64C72" w:rsidP="008F330F">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F616E7">
        <w:rPr>
          <w:rFonts w:ascii="Times New Roman" w:eastAsia="Times New Roman" w:hAnsi="Times New Roman" w:cs="Times New Roman"/>
          <w:kern w:val="20"/>
          <w:sz w:val="24"/>
          <w:szCs w:val="24"/>
          <w:lang w:val="pl-PL"/>
        </w:rPr>
        <w:t xml:space="preserve">moduł — zajęcia </w:t>
      </w:r>
      <w:r w:rsidRPr="00F616E7">
        <w:rPr>
          <w:rFonts w:ascii="Times New Roman" w:eastAsia="Times New Roman" w:hAnsi="Times New Roman" w:cs="Times New Roman"/>
          <w:color w:val="00B050"/>
          <w:kern w:val="20"/>
          <w:sz w:val="24"/>
          <w:szCs w:val="24"/>
          <w:lang w:val="pl-PL"/>
        </w:rPr>
        <w:t>(</w:t>
      </w:r>
      <w:r w:rsidR="00E745BB" w:rsidRPr="00F616E7">
        <w:rPr>
          <w:rFonts w:ascii="Times New Roman" w:eastAsia="Times New Roman" w:hAnsi="Times New Roman" w:cs="Times New Roman"/>
          <w:color w:val="00B050"/>
          <w:kern w:val="20"/>
          <w:sz w:val="24"/>
          <w:szCs w:val="24"/>
          <w:lang w:val="pl-PL"/>
        </w:rPr>
        <w:t xml:space="preserve">jednozajęciowy </w:t>
      </w:r>
      <w:r w:rsidRPr="00F616E7">
        <w:rPr>
          <w:rFonts w:ascii="Times New Roman" w:eastAsia="Times New Roman" w:hAnsi="Times New Roman" w:cs="Times New Roman"/>
          <w:color w:val="00B050"/>
          <w:kern w:val="20"/>
          <w:sz w:val="24"/>
          <w:szCs w:val="24"/>
          <w:lang w:val="pl-PL"/>
        </w:rPr>
        <w:t>moduł</w:t>
      </w:r>
      <w:r w:rsidR="00600D86" w:rsidRPr="00F616E7">
        <w:rPr>
          <w:rFonts w:ascii="Times New Roman" w:eastAsia="Times New Roman" w:hAnsi="Times New Roman" w:cs="Times New Roman"/>
          <w:color w:val="00B050"/>
          <w:kern w:val="20"/>
          <w:sz w:val="24"/>
          <w:szCs w:val="24"/>
          <w:lang w:val="pl-PL"/>
        </w:rPr>
        <w:t xml:space="preserve"> kształcenia</w:t>
      </w:r>
      <w:r w:rsidRPr="00F616E7">
        <w:rPr>
          <w:rFonts w:ascii="Times New Roman" w:eastAsia="Times New Roman" w:hAnsi="Times New Roman" w:cs="Times New Roman"/>
          <w:color w:val="00B050"/>
          <w:kern w:val="20"/>
          <w:sz w:val="24"/>
          <w:szCs w:val="24"/>
          <w:lang w:val="pl-PL"/>
        </w:rPr>
        <w:t xml:space="preserve">) </w:t>
      </w:r>
      <w:r w:rsidRPr="00F616E7">
        <w:rPr>
          <w:rFonts w:ascii="Times New Roman" w:eastAsia="Times New Roman" w:hAnsi="Times New Roman" w:cs="Times New Roman"/>
          <w:kern w:val="20"/>
          <w:sz w:val="24"/>
          <w:szCs w:val="24"/>
          <w:lang w:val="pl-PL"/>
        </w:rPr>
        <w:t xml:space="preserve">lub grupy zajęć </w:t>
      </w:r>
      <w:r w:rsidRPr="00F616E7">
        <w:rPr>
          <w:rFonts w:ascii="Times New Roman" w:eastAsia="Times New Roman" w:hAnsi="Times New Roman" w:cs="Times New Roman"/>
          <w:color w:val="00B050"/>
          <w:kern w:val="20"/>
          <w:sz w:val="24"/>
          <w:szCs w:val="24"/>
          <w:lang w:val="pl-PL"/>
        </w:rPr>
        <w:t>(</w:t>
      </w:r>
      <w:r w:rsidR="00E745BB" w:rsidRPr="00F616E7">
        <w:rPr>
          <w:rFonts w:ascii="Times New Roman" w:eastAsia="Times New Roman" w:hAnsi="Times New Roman" w:cs="Times New Roman"/>
          <w:color w:val="00B050"/>
          <w:kern w:val="20"/>
          <w:sz w:val="24"/>
          <w:szCs w:val="24"/>
          <w:lang w:val="pl-PL"/>
        </w:rPr>
        <w:t xml:space="preserve">wielozajęciowy </w:t>
      </w:r>
      <w:r w:rsidRPr="00F616E7">
        <w:rPr>
          <w:rFonts w:ascii="Times New Roman" w:eastAsia="Times New Roman" w:hAnsi="Times New Roman" w:cs="Times New Roman"/>
          <w:color w:val="00B050"/>
          <w:kern w:val="20"/>
          <w:sz w:val="24"/>
          <w:szCs w:val="24"/>
          <w:lang w:val="pl-PL"/>
        </w:rPr>
        <w:t>moduł</w:t>
      </w:r>
      <w:r w:rsidR="00600D86" w:rsidRPr="00F616E7">
        <w:rPr>
          <w:rFonts w:ascii="Times New Roman" w:eastAsia="Times New Roman" w:hAnsi="Times New Roman" w:cs="Times New Roman"/>
          <w:color w:val="00B050"/>
          <w:kern w:val="20"/>
          <w:sz w:val="24"/>
          <w:szCs w:val="24"/>
          <w:lang w:val="pl-PL"/>
        </w:rPr>
        <w:t xml:space="preserve"> kształcenia</w:t>
      </w:r>
      <w:r w:rsidRPr="00F616E7">
        <w:rPr>
          <w:rFonts w:ascii="Times New Roman" w:eastAsia="Times New Roman" w:hAnsi="Times New Roman" w:cs="Times New Roman"/>
          <w:color w:val="00B050"/>
          <w:kern w:val="20"/>
          <w:sz w:val="24"/>
          <w:szCs w:val="24"/>
          <w:lang w:val="pl-PL"/>
        </w:rPr>
        <w:t>)</w:t>
      </w:r>
      <w:r w:rsidRPr="00F616E7">
        <w:rPr>
          <w:rFonts w:ascii="Times New Roman" w:eastAsia="Times New Roman" w:hAnsi="Times New Roman" w:cs="Times New Roman"/>
          <w:kern w:val="20"/>
          <w:sz w:val="24"/>
          <w:szCs w:val="24"/>
          <w:lang w:val="pl-PL"/>
        </w:rPr>
        <w:t>, do których przypisane są efekty uczenia się oraz punkty ECTS;</w:t>
      </w:r>
    </w:p>
    <w:p w:rsidR="00A64C72" w:rsidRPr="00503EC6" w:rsidRDefault="008F330F" w:rsidP="00503EC6">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503EC6">
        <w:rPr>
          <w:rFonts w:ascii="Times New Roman" w:eastAsia="Times New Roman" w:hAnsi="Times New Roman" w:cs="Times New Roman"/>
          <w:color w:val="00B050"/>
          <w:kern w:val="20"/>
          <w:sz w:val="24"/>
          <w:szCs w:val="24"/>
          <w:lang w:val="pl-PL"/>
        </w:rPr>
        <w:t>zajęcia</w:t>
      </w:r>
      <w:r w:rsidR="00775E2A">
        <w:rPr>
          <w:rFonts w:ascii="Times New Roman" w:eastAsia="Times New Roman" w:hAnsi="Times New Roman" w:cs="Times New Roman"/>
          <w:color w:val="00B050"/>
          <w:kern w:val="20"/>
          <w:sz w:val="24"/>
          <w:szCs w:val="24"/>
          <w:lang w:val="pl-PL"/>
        </w:rPr>
        <w:t xml:space="preserve"> </w:t>
      </w:r>
      <w:r w:rsidRPr="00503EC6">
        <w:rPr>
          <w:rFonts w:ascii="Times New Roman" w:eastAsia="Times New Roman" w:hAnsi="Times New Roman" w:cs="Times New Roman"/>
          <w:color w:val="00B050"/>
          <w:kern w:val="20"/>
          <w:sz w:val="24"/>
          <w:szCs w:val="24"/>
          <w:lang w:val="pl-PL"/>
        </w:rPr>
        <w:t>—</w:t>
      </w:r>
      <w:r w:rsidR="00775E2A">
        <w:rPr>
          <w:rFonts w:ascii="Times New Roman" w:eastAsia="Times New Roman" w:hAnsi="Times New Roman" w:cs="Times New Roman"/>
          <w:color w:val="00B050"/>
          <w:kern w:val="20"/>
          <w:sz w:val="24"/>
          <w:szCs w:val="24"/>
          <w:lang w:val="pl-PL"/>
        </w:rPr>
        <w:t xml:space="preserve"> </w:t>
      </w:r>
      <w:r w:rsidRPr="00503EC6">
        <w:rPr>
          <w:rFonts w:ascii="Times New Roman" w:eastAsia="Times New Roman" w:hAnsi="Times New Roman" w:cs="Times New Roman"/>
          <w:color w:val="00B050"/>
          <w:kern w:val="20"/>
          <w:sz w:val="24"/>
          <w:szCs w:val="24"/>
          <w:lang w:val="pl-PL"/>
        </w:rPr>
        <w:t xml:space="preserve">określone w programie studiów odpowiednio jako wykład, ćwiczenia, laboratorium, konwersatorium, seminarium, proseminarium, lektorat, ćwiczenia terenowe, praktyki, warsztaty, </w:t>
      </w:r>
      <w:r w:rsidR="00C45A98" w:rsidRPr="00503EC6">
        <w:rPr>
          <w:rFonts w:ascii="Times New Roman" w:eastAsia="Times New Roman" w:hAnsi="Times New Roman" w:cs="Times New Roman"/>
          <w:color w:val="00B050"/>
          <w:kern w:val="20"/>
          <w:sz w:val="24"/>
          <w:szCs w:val="24"/>
          <w:lang w:val="pl-PL"/>
        </w:rPr>
        <w:t xml:space="preserve">tutoring, </w:t>
      </w:r>
      <w:r w:rsidR="00020ADD" w:rsidRPr="00503EC6">
        <w:rPr>
          <w:rFonts w:ascii="Times New Roman" w:eastAsia="Times New Roman" w:hAnsi="Times New Roman" w:cs="Times New Roman"/>
          <w:color w:val="00B050"/>
          <w:kern w:val="20"/>
          <w:sz w:val="24"/>
          <w:szCs w:val="24"/>
          <w:lang w:val="pl-PL"/>
        </w:rPr>
        <w:t xml:space="preserve">rodzaje zajęć dydaktycznych </w:t>
      </w:r>
      <w:r w:rsidRPr="00503EC6">
        <w:rPr>
          <w:rFonts w:ascii="Times New Roman" w:eastAsia="Times New Roman" w:hAnsi="Times New Roman" w:cs="Times New Roman"/>
          <w:color w:val="00B050"/>
          <w:kern w:val="20"/>
          <w:sz w:val="24"/>
          <w:szCs w:val="24"/>
          <w:lang w:val="pl-PL"/>
        </w:rPr>
        <w:t>prowadzon</w:t>
      </w:r>
      <w:r w:rsidR="00020ADD" w:rsidRPr="00503EC6">
        <w:rPr>
          <w:rFonts w:ascii="Times New Roman" w:eastAsia="Times New Roman" w:hAnsi="Times New Roman" w:cs="Times New Roman"/>
          <w:color w:val="00B050"/>
          <w:kern w:val="20"/>
          <w:sz w:val="24"/>
          <w:szCs w:val="24"/>
          <w:lang w:val="pl-PL"/>
        </w:rPr>
        <w:t>ych</w:t>
      </w:r>
      <w:r w:rsidR="00775E2A">
        <w:rPr>
          <w:rFonts w:ascii="Times New Roman" w:eastAsia="Times New Roman" w:hAnsi="Times New Roman" w:cs="Times New Roman"/>
          <w:color w:val="00B050"/>
          <w:kern w:val="20"/>
          <w:sz w:val="24"/>
          <w:szCs w:val="24"/>
          <w:lang w:val="pl-PL"/>
        </w:rPr>
        <w:t xml:space="preserve"> </w:t>
      </w:r>
      <w:r w:rsidRPr="00503EC6">
        <w:rPr>
          <w:rFonts w:ascii="Times New Roman" w:eastAsia="Times New Roman" w:hAnsi="Times New Roman" w:cs="Times New Roman"/>
          <w:color w:val="00B050"/>
          <w:kern w:val="20"/>
          <w:sz w:val="24"/>
          <w:szCs w:val="24"/>
          <w:lang w:val="pl-PL"/>
        </w:rPr>
        <w:lastRenderedPageBreak/>
        <w:t xml:space="preserve">w ramach </w:t>
      </w:r>
      <w:r w:rsidR="00600D86" w:rsidRPr="00503EC6">
        <w:rPr>
          <w:rFonts w:ascii="Times New Roman" w:eastAsia="Times New Roman" w:hAnsi="Times New Roman" w:cs="Times New Roman"/>
          <w:color w:val="00B050"/>
          <w:kern w:val="20"/>
          <w:sz w:val="24"/>
          <w:szCs w:val="24"/>
          <w:lang w:val="pl-PL"/>
        </w:rPr>
        <w:t xml:space="preserve">realizacji </w:t>
      </w:r>
      <w:r w:rsidRPr="00503EC6">
        <w:rPr>
          <w:rFonts w:ascii="Times New Roman" w:eastAsia="Times New Roman" w:hAnsi="Times New Roman" w:cs="Times New Roman"/>
          <w:color w:val="00B050"/>
          <w:kern w:val="20"/>
          <w:sz w:val="24"/>
          <w:szCs w:val="24"/>
          <w:lang w:val="pl-PL"/>
        </w:rPr>
        <w:t>danego modułu;</w:t>
      </w:r>
    </w:p>
    <w:p w:rsidR="00600D86" w:rsidRPr="00503EC6" w:rsidRDefault="00600D86" w:rsidP="00503EC6">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503EC6">
        <w:rPr>
          <w:rFonts w:ascii="Times New Roman" w:eastAsia="Times New Roman" w:hAnsi="Times New Roman" w:cs="Times New Roman"/>
          <w:color w:val="00B050"/>
          <w:kern w:val="20"/>
          <w:sz w:val="24"/>
          <w:szCs w:val="24"/>
          <w:lang w:val="pl-PL"/>
        </w:rPr>
        <w:t xml:space="preserve">system USOS — </w:t>
      </w:r>
      <w:r w:rsidRPr="00503EC6">
        <w:rPr>
          <w:rFonts w:ascii="Times New Roman" w:hAnsi="Times New Roman" w:cs="Times New Roman"/>
          <w:color w:val="00B050"/>
          <w:sz w:val="24"/>
          <w:szCs w:val="24"/>
          <w:lang w:val="pl-PL"/>
        </w:rPr>
        <w:t>informatyczny system obsługi toku studiów wraz z aplikacjami stowarzyszonymi;</w:t>
      </w:r>
    </w:p>
    <w:p w:rsidR="00662A62" w:rsidRPr="00775E2A" w:rsidRDefault="00600D86" w:rsidP="00662A62">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kern w:val="20"/>
          <w:sz w:val="24"/>
          <w:szCs w:val="24"/>
          <w:lang w:val="pl-PL"/>
        </w:rPr>
        <w:t>weryfikacja efekt</w:t>
      </w:r>
      <w:r w:rsidRPr="00D941DC">
        <w:rPr>
          <w:rFonts w:ascii="Times New Roman" w:eastAsia="Times New Roman" w:hAnsi="Times New Roman" w:cs="Times New Roman"/>
          <w:kern w:val="20"/>
          <w:sz w:val="24"/>
          <w:szCs w:val="24"/>
          <w:lang w:val="pl-PL"/>
        </w:rPr>
        <w:t>ó</w:t>
      </w:r>
      <w:r>
        <w:rPr>
          <w:rFonts w:ascii="Times New Roman" w:eastAsia="Times New Roman" w:hAnsi="Times New Roman" w:cs="Times New Roman"/>
          <w:kern w:val="20"/>
          <w:sz w:val="24"/>
          <w:szCs w:val="24"/>
          <w:lang w:val="pl-PL"/>
        </w:rPr>
        <w:t xml:space="preserve">w uczenia się — przewidziany w opisie modułu sposób oceny stopnia osiągnięcia przez studenta efektów uczenia się w formie egzaminu lub zaliczenia zgodnie </w:t>
      </w:r>
      <w:r w:rsidRPr="00775E2A">
        <w:rPr>
          <w:rFonts w:ascii="Times New Roman" w:eastAsia="Times New Roman" w:hAnsi="Times New Roman" w:cs="Times New Roman"/>
          <w:kern w:val="20"/>
          <w:sz w:val="24"/>
          <w:szCs w:val="24"/>
          <w:lang w:val="pl-PL"/>
        </w:rPr>
        <w:t xml:space="preserve">z </w:t>
      </w:r>
      <w:r w:rsidR="00775E2A" w:rsidRPr="00775E2A">
        <w:rPr>
          <w:rFonts w:ascii="Times New Roman" w:eastAsia="Times New Roman" w:hAnsi="Times New Roman" w:cs="Times New Roman"/>
          <w:kern w:val="20"/>
          <w:sz w:val="24"/>
          <w:szCs w:val="24"/>
          <w:lang w:val="pl-PL"/>
        </w:rPr>
        <w:t>§ 23</w:t>
      </w:r>
      <w:r w:rsidR="00786CBD" w:rsidRPr="00775E2A">
        <w:rPr>
          <w:rFonts w:ascii="Times New Roman" w:eastAsia="Times New Roman" w:hAnsi="Times New Roman" w:cs="Times New Roman"/>
          <w:kern w:val="20"/>
          <w:sz w:val="24"/>
          <w:szCs w:val="24"/>
          <w:lang w:val="pl-PL"/>
        </w:rPr>
        <w:t xml:space="preserve"> ust. 5;</w:t>
      </w:r>
    </w:p>
    <w:p w:rsidR="00662A62" w:rsidRPr="00503EC6" w:rsidRDefault="00662A62" w:rsidP="00503EC6">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503EC6">
        <w:rPr>
          <w:rFonts w:ascii="Times New Roman" w:eastAsia="Times New Roman" w:hAnsi="Times New Roman" w:cs="Times New Roman"/>
          <w:color w:val="00B050"/>
          <w:kern w:val="20"/>
          <w:sz w:val="24"/>
          <w:szCs w:val="24"/>
          <w:lang w:val="pl-PL"/>
        </w:rPr>
        <w:t>koordynator modułu kształcenia — osoba odpowiedzialna za określenie sposobu ustalania oceny końcowej modułu oraz jej wprowadzenia w systemie USOS w procesie weryfikowania efektów uczenia się studenta;</w:t>
      </w:r>
    </w:p>
    <w:p w:rsidR="00B346AB" w:rsidRPr="00D941DC" w:rsidRDefault="009337D9"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kern w:val="20"/>
          <w:sz w:val="24"/>
          <w:szCs w:val="24"/>
          <w:lang w:val="pl-PL"/>
        </w:rPr>
        <w:t>sesja</w:t>
      </w:r>
      <w:r w:rsidR="00C2621E" w:rsidRPr="00D941DC">
        <w:rPr>
          <w:rFonts w:ascii="Times New Roman" w:eastAsia="Times New Roman" w:hAnsi="Times New Roman" w:cs="Times New Roman"/>
          <w:kern w:val="20"/>
          <w:sz w:val="24"/>
          <w:szCs w:val="24"/>
          <w:lang w:val="pl-PL"/>
        </w:rPr>
        <w:t xml:space="preserve"> egzaminacyjna — okres weryfikacji efektów</w:t>
      </w:r>
      <w:r w:rsidR="003975D2" w:rsidRPr="00D941DC">
        <w:rPr>
          <w:rFonts w:ascii="Times New Roman" w:eastAsia="Times New Roman" w:hAnsi="Times New Roman" w:cs="Times New Roman"/>
          <w:kern w:val="20"/>
          <w:sz w:val="24"/>
          <w:szCs w:val="24"/>
          <w:lang w:val="pl-PL"/>
        </w:rPr>
        <w:t xml:space="preserve"> uczenia się</w:t>
      </w:r>
      <w:r w:rsidR="00C2621E" w:rsidRPr="00D941DC">
        <w:rPr>
          <w:rFonts w:ascii="Times New Roman" w:eastAsia="Times New Roman" w:hAnsi="Times New Roman" w:cs="Times New Roman"/>
          <w:kern w:val="20"/>
          <w:sz w:val="24"/>
          <w:szCs w:val="24"/>
          <w:lang w:val="pl-PL"/>
        </w:rPr>
        <w:t>, wyznaczany w czasie</w:t>
      </w:r>
      <w:r w:rsidR="00775E2A">
        <w:rPr>
          <w:rFonts w:ascii="Times New Roman" w:eastAsia="Times New Roman" w:hAnsi="Times New Roman" w:cs="Times New Roman"/>
          <w:kern w:val="20"/>
          <w:sz w:val="24"/>
          <w:szCs w:val="24"/>
          <w:lang w:val="pl-PL"/>
        </w:rPr>
        <w:t xml:space="preserve"> </w:t>
      </w:r>
      <w:r w:rsidR="00503EC6">
        <w:rPr>
          <w:rFonts w:ascii="Times New Roman" w:eastAsia="Times New Roman" w:hAnsi="Times New Roman" w:cs="Times New Roman"/>
          <w:kern w:val="20"/>
          <w:sz w:val="24"/>
          <w:szCs w:val="24"/>
          <w:lang w:val="pl-PL"/>
        </w:rPr>
        <w:t>wolnym od zajęć</w:t>
      </w:r>
      <w:r w:rsidR="00C2621E" w:rsidRPr="00D941DC">
        <w:rPr>
          <w:rFonts w:ascii="Times New Roman" w:eastAsia="Times New Roman" w:hAnsi="Times New Roman" w:cs="Times New Roman"/>
          <w:kern w:val="20"/>
          <w:sz w:val="24"/>
          <w:szCs w:val="24"/>
          <w:lang w:val="pl-PL"/>
        </w:rPr>
        <w:t xml:space="preserve"> lub po zakończeniu zajęć danego modułu;</w:t>
      </w:r>
    </w:p>
    <w:p w:rsidR="00A874BD" w:rsidRPr="00D941DC"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spacing w:val="-4"/>
          <w:kern w:val="20"/>
          <w:sz w:val="24"/>
          <w:szCs w:val="24"/>
          <w:lang w:val="pl-PL"/>
        </w:rPr>
      </w:pPr>
      <w:r w:rsidRPr="00D941DC">
        <w:rPr>
          <w:rFonts w:ascii="Times New Roman" w:eastAsia="Times New Roman" w:hAnsi="Times New Roman" w:cs="Times New Roman"/>
          <w:kern w:val="20"/>
          <w:sz w:val="24"/>
          <w:szCs w:val="24"/>
          <w:lang w:val="pl-PL"/>
        </w:rPr>
        <w:t xml:space="preserve">harmonogram zajęć — szczegółowa organizacja zajęć w danym </w:t>
      </w:r>
      <w:r w:rsidRPr="00D941DC">
        <w:rPr>
          <w:rFonts w:ascii="Times New Roman" w:eastAsia="Times New Roman" w:hAnsi="Times New Roman" w:cs="Times New Roman"/>
          <w:spacing w:val="-4"/>
          <w:kern w:val="20"/>
          <w:sz w:val="24"/>
          <w:szCs w:val="24"/>
          <w:lang w:val="pl-PL"/>
        </w:rPr>
        <w:t>semestrze, uwzględniająca zwłaszcza terminy i miejsce prowadzenia zajęć kontaktowych;</w:t>
      </w:r>
    </w:p>
    <w:p w:rsidR="00A874BD" w:rsidRPr="00D941DC"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spacing w:val="-2"/>
          <w:kern w:val="20"/>
          <w:sz w:val="24"/>
          <w:szCs w:val="24"/>
          <w:lang w:val="pl-PL"/>
        </w:rPr>
      </w:pPr>
      <w:r w:rsidRPr="00D941DC">
        <w:rPr>
          <w:rFonts w:ascii="Times New Roman" w:eastAsia="Times New Roman" w:hAnsi="Times New Roman" w:cs="Times New Roman"/>
          <w:spacing w:val="2"/>
          <w:kern w:val="20"/>
          <w:sz w:val="24"/>
          <w:szCs w:val="24"/>
          <w:lang w:val="pl-PL"/>
        </w:rPr>
        <w:t>indywidualne</w:t>
      </w:r>
      <w:r w:rsidR="00775E2A">
        <w:rPr>
          <w:rFonts w:ascii="Times New Roman" w:eastAsia="Times New Roman" w:hAnsi="Times New Roman" w:cs="Times New Roman"/>
          <w:spacing w:val="2"/>
          <w:kern w:val="20"/>
          <w:sz w:val="24"/>
          <w:szCs w:val="24"/>
          <w:lang w:val="pl-PL"/>
        </w:rPr>
        <w:t xml:space="preserve"> </w:t>
      </w:r>
      <w:r w:rsidR="00662A62" w:rsidRPr="00D941DC">
        <w:rPr>
          <w:rFonts w:ascii="Times New Roman" w:eastAsia="Times New Roman" w:hAnsi="Times New Roman" w:cs="Times New Roman"/>
          <w:spacing w:val="2"/>
          <w:kern w:val="20"/>
          <w:sz w:val="24"/>
          <w:szCs w:val="24"/>
          <w:lang w:val="pl-PL"/>
        </w:rPr>
        <w:t>studia</w:t>
      </w:r>
      <w:r w:rsidR="00775E2A">
        <w:rPr>
          <w:rFonts w:ascii="Times New Roman" w:eastAsia="Times New Roman" w:hAnsi="Times New Roman" w:cs="Times New Roman"/>
          <w:spacing w:val="2"/>
          <w:kern w:val="20"/>
          <w:sz w:val="24"/>
          <w:szCs w:val="24"/>
          <w:lang w:val="pl-PL"/>
        </w:rPr>
        <w:t xml:space="preserve"> </w:t>
      </w:r>
      <w:r w:rsidR="00662A62">
        <w:rPr>
          <w:rFonts w:ascii="Times New Roman" w:eastAsia="Times New Roman" w:hAnsi="Times New Roman" w:cs="Times New Roman"/>
          <w:color w:val="00B050"/>
          <w:spacing w:val="2"/>
          <w:kern w:val="20"/>
          <w:sz w:val="24"/>
          <w:szCs w:val="24"/>
          <w:lang w:val="pl-PL"/>
        </w:rPr>
        <w:t>międzyobszarowe</w:t>
      </w:r>
      <w:r w:rsidR="00775E2A">
        <w:rPr>
          <w:rFonts w:ascii="Times New Roman" w:eastAsia="Times New Roman" w:hAnsi="Times New Roman" w:cs="Times New Roman"/>
          <w:color w:val="00B050"/>
          <w:spacing w:val="2"/>
          <w:kern w:val="20"/>
          <w:sz w:val="24"/>
          <w:szCs w:val="24"/>
          <w:lang w:val="pl-PL"/>
        </w:rPr>
        <w:t xml:space="preserve"> </w:t>
      </w:r>
      <w:r w:rsidR="003207C5" w:rsidRPr="00D941DC">
        <w:rPr>
          <w:rFonts w:ascii="Times New Roman" w:eastAsia="Times New Roman" w:hAnsi="Times New Roman" w:cs="Times New Roman"/>
          <w:spacing w:val="2"/>
          <w:kern w:val="20"/>
          <w:sz w:val="24"/>
          <w:szCs w:val="24"/>
          <w:lang w:val="pl-PL"/>
        </w:rPr>
        <w:t xml:space="preserve">(ISM) </w:t>
      </w:r>
      <w:r w:rsidRPr="00D941DC">
        <w:rPr>
          <w:rFonts w:ascii="Times New Roman" w:eastAsia="Times New Roman" w:hAnsi="Times New Roman" w:cs="Times New Roman"/>
          <w:spacing w:val="2"/>
          <w:kern w:val="20"/>
          <w:sz w:val="24"/>
          <w:szCs w:val="24"/>
          <w:lang w:val="pl-PL"/>
        </w:rPr>
        <w:t xml:space="preserve">— </w:t>
      </w:r>
      <w:r w:rsidR="008E6400" w:rsidRPr="00D941DC">
        <w:rPr>
          <w:rFonts w:ascii="Times New Roman" w:eastAsia="Times New Roman" w:hAnsi="Times New Roman" w:cs="Times New Roman"/>
          <w:spacing w:val="2"/>
          <w:kern w:val="20"/>
          <w:sz w:val="24"/>
          <w:szCs w:val="24"/>
          <w:lang w:val="pl-PL"/>
        </w:rPr>
        <w:t xml:space="preserve">sposób organizacji studiów </w:t>
      </w:r>
      <w:r w:rsidR="008E6400" w:rsidRPr="00D941DC">
        <w:rPr>
          <w:rFonts w:ascii="Times New Roman" w:eastAsia="Times New Roman" w:hAnsi="Times New Roman" w:cs="Times New Roman"/>
          <w:spacing w:val="-2"/>
          <w:kern w:val="20"/>
          <w:sz w:val="24"/>
          <w:szCs w:val="24"/>
          <w:lang w:val="pl-PL"/>
        </w:rPr>
        <w:t xml:space="preserve">umożliwiający uzyskanie dyplomu ukończenia studiów na więcej niż </w:t>
      </w:r>
      <w:r w:rsidR="0067647D" w:rsidRPr="00D941DC">
        <w:rPr>
          <w:rFonts w:ascii="Times New Roman" w:eastAsia="Times New Roman" w:hAnsi="Times New Roman" w:cs="Times New Roman"/>
          <w:spacing w:val="-2"/>
          <w:kern w:val="20"/>
          <w:sz w:val="24"/>
          <w:szCs w:val="24"/>
          <w:lang w:val="pl-PL"/>
        </w:rPr>
        <w:t xml:space="preserve">jednym </w:t>
      </w:r>
      <w:r w:rsidR="008E6400" w:rsidRPr="00D941DC">
        <w:rPr>
          <w:rFonts w:ascii="Times New Roman" w:eastAsia="Times New Roman" w:hAnsi="Times New Roman" w:cs="Times New Roman"/>
          <w:spacing w:val="-2"/>
          <w:kern w:val="20"/>
          <w:sz w:val="24"/>
          <w:szCs w:val="24"/>
          <w:lang w:val="pl-PL"/>
        </w:rPr>
        <w:t>kierunku</w:t>
      </w:r>
      <w:r w:rsidRPr="00D941DC">
        <w:rPr>
          <w:rFonts w:ascii="Times New Roman" w:eastAsia="Times New Roman" w:hAnsi="Times New Roman" w:cs="Times New Roman"/>
          <w:spacing w:val="-2"/>
          <w:kern w:val="20"/>
          <w:sz w:val="24"/>
          <w:szCs w:val="24"/>
          <w:lang w:val="pl-PL"/>
        </w:rPr>
        <w:t>;</w:t>
      </w:r>
    </w:p>
    <w:p w:rsidR="00A874BD" w:rsidRPr="00D941DC"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indywidualna organizacja studiów (IOS) — indywidualny sposób organizacji studiów (uczestnictwa w zajęciach, harmonogramu i sposobu uzyskiwania zaliczeń) w danym semestrze;</w:t>
      </w:r>
    </w:p>
    <w:p w:rsidR="00A874BD" w:rsidRPr="00D941DC"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indywidualne dostosowanie studiów (IDS) — dostosowanie organizacji i właściwej realizacji procesu dydaktycznego do szczególnej sytuacji studentów ze specjalnymi potrzebami edukacyjnymi wynikającymi ze stanu zdrowia;</w:t>
      </w:r>
    </w:p>
    <w:p w:rsidR="00B346AB" w:rsidRPr="00D941DC" w:rsidRDefault="00C2621E"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indywidualny tok studiów (ITS) — indywidualny </w:t>
      </w:r>
      <w:r w:rsidR="009F7A1E" w:rsidRPr="00D941DC">
        <w:rPr>
          <w:rFonts w:ascii="Times New Roman" w:eastAsia="Times New Roman" w:hAnsi="Times New Roman" w:cs="Times New Roman"/>
          <w:kern w:val="20"/>
          <w:sz w:val="24"/>
          <w:szCs w:val="24"/>
          <w:lang w:val="pl-PL"/>
        </w:rPr>
        <w:t xml:space="preserve">tok </w:t>
      </w:r>
      <w:r w:rsidRPr="00D941DC">
        <w:rPr>
          <w:rFonts w:ascii="Times New Roman" w:eastAsia="Times New Roman" w:hAnsi="Times New Roman" w:cs="Times New Roman"/>
          <w:kern w:val="20"/>
          <w:sz w:val="24"/>
          <w:szCs w:val="24"/>
          <w:lang w:val="pl-PL"/>
        </w:rPr>
        <w:t>studiów, w tym plan studiów</w:t>
      </w:r>
      <w:r w:rsidR="009C617E" w:rsidRPr="00D941DC">
        <w:rPr>
          <w:rFonts w:ascii="Times New Roman" w:eastAsia="Times New Roman" w:hAnsi="Times New Roman" w:cs="Times New Roman"/>
          <w:kern w:val="20"/>
          <w:sz w:val="24"/>
          <w:szCs w:val="24"/>
          <w:lang w:val="pl-PL"/>
        </w:rPr>
        <w:t>;</w:t>
      </w:r>
    </w:p>
    <w:p w:rsidR="007F4CD0" w:rsidRPr="00D941DC" w:rsidRDefault="007F4CD0" w:rsidP="003D4E28">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studia częściowe </w:t>
      </w:r>
      <w:r w:rsidR="00D941DC">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kształcenie trwające mniej niż pełen cykl studiów, nie prowadzące do uzyskania dyplomu ukończenia studiów uczelni przyjmującej; </w:t>
      </w:r>
    </w:p>
    <w:p w:rsidR="00B346AB" w:rsidRDefault="007F4CD0" w:rsidP="00AC5652">
      <w:pPr>
        <w:pStyle w:val="Akapitzlist"/>
        <w:numPr>
          <w:ilvl w:val="0"/>
          <w:numId w:val="2"/>
        </w:numPr>
        <w:spacing w:after="0" w:line="360" w:lineRule="auto"/>
        <w:ind w:left="709" w:hanging="425"/>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spacing w:val="-4"/>
          <w:kern w:val="20"/>
          <w:sz w:val="24"/>
          <w:szCs w:val="24"/>
          <w:lang w:val="pl-PL"/>
        </w:rPr>
        <w:t>studia wspólne</w:t>
      </w:r>
      <w:r w:rsidR="00BD67C4">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spacing w:val="-4"/>
          <w:kern w:val="20"/>
          <w:sz w:val="24"/>
          <w:szCs w:val="24"/>
          <w:lang w:val="pl-PL"/>
        </w:rPr>
        <w:t xml:space="preserve"> </w:t>
      </w:r>
      <w:r w:rsidR="00D941DC" w:rsidRPr="00D941DC">
        <w:rPr>
          <w:rFonts w:ascii="Times New Roman" w:eastAsia="Times New Roman" w:hAnsi="Times New Roman" w:cs="Times New Roman"/>
          <w:spacing w:val="-4"/>
          <w:kern w:val="20"/>
          <w:sz w:val="24"/>
          <w:szCs w:val="24"/>
          <w:lang w:val="pl-PL"/>
        </w:rPr>
        <w:t>—</w:t>
      </w:r>
      <w:r w:rsidRPr="00D941DC">
        <w:rPr>
          <w:rFonts w:ascii="Times New Roman" w:eastAsia="Times New Roman" w:hAnsi="Times New Roman" w:cs="Times New Roman"/>
          <w:spacing w:val="-4"/>
          <w:kern w:val="20"/>
          <w:sz w:val="24"/>
          <w:szCs w:val="24"/>
          <w:lang w:val="pl-PL"/>
        </w:rPr>
        <w:t xml:space="preserve"> studia realizowane wspólnie z innym podmiotem, w tym z podmiotem</w:t>
      </w:r>
      <w:r w:rsidR="00775E2A">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kern w:val="20"/>
          <w:sz w:val="24"/>
          <w:szCs w:val="24"/>
          <w:lang w:val="pl-PL"/>
        </w:rPr>
        <w:t>z zagranicy.</w:t>
      </w:r>
    </w:p>
    <w:p w:rsidR="00AC5652" w:rsidRPr="00AC5652" w:rsidRDefault="00AC5652" w:rsidP="00AC5652">
      <w:pPr>
        <w:pStyle w:val="Akapitzlist"/>
        <w:spacing w:after="0" w:line="360" w:lineRule="auto"/>
        <w:ind w:left="709"/>
        <w:jc w:val="both"/>
        <w:rPr>
          <w:rFonts w:ascii="Times New Roman" w:eastAsia="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2</w:t>
      </w:r>
    </w:p>
    <w:p w:rsidR="00662A62" w:rsidRDefault="00C2621E" w:rsidP="00662A62">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Podstawą przyjęcia w poczet studentów Uczelni jest spełnienie przez kandydata kryteriów rekrutacji określonych uchwałą Senatu Uczelni.</w:t>
      </w:r>
    </w:p>
    <w:p w:rsidR="00B346AB" w:rsidRPr="00662A62" w:rsidRDefault="00C2621E" w:rsidP="00662A62">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662A62">
        <w:rPr>
          <w:rFonts w:ascii="Times New Roman" w:eastAsia="Times New Roman" w:hAnsi="Times New Roman" w:cs="Times New Roman"/>
          <w:kern w:val="20"/>
          <w:sz w:val="24"/>
          <w:szCs w:val="24"/>
          <w:lang w:val="pl-PL"/>
        </w:rPr>
        <w:t>Nabycie praw studenta następuje z chwilą złożenia ślubowania.</w:t>
      </w:r>
      <w:r w:rsidR="00F11445">
        <w:rPr>
          <w:rFonts w:ascii="Times New Roman" w:eastAsia="Times New Roman" w:hAnsi="Times New Roman" w:cs="Times New Roman"/>
          <w:kern w:val="20"/>
          <w:sz w:val="24"/>
          <w:szCs w:val="24"/>
          <w:lang w:val="pl-PL"/>
        </w:rPr>
        <w:t xml:space="preserve"> </w:t>
      </w:r>
      <w:r w:rsidR="006F2C84" w:rsidRPr="00662A62">
        <w:rPr>
          <w:rFonts w:ascii="Times New Roman" w:hAnsi="Times New Roman" w:cs="Times New Roman"/>
          <w:color w:val="00B050"/>
          <w:sz w:val="24"/>
          <w:szCs w:val="24"/>
          <w:lang w:val="pl-PL"/>
        </w:rPr>
        <w:t>Złożenie ślubowania</w:t>
      </w:r>
      <w:r w:rsidR="00020ADD">
        <w:rPr>
          <w:rFonts w:ascii="Times New Roman" w:hAnsi="Times New Roman" w:cs="Times New Roman"/>
          <w:color w:val="00B050"/>
          <w:sz w:val="24"/>
          <w:szCs w:val="24"/>
          <w:lang w:val="pl-PL"/>
        </w:rPr>
        <w:t xml:space="preserve"> przez osobę przyjętą na studia</w:t>
      </w:r>
      <w:r w:rsidR="009539AC" w:rsidRPr="00662A62">
        <w:rPr>
          <w:rFonts w:ascii="Times New Roman" w:hAnsi="Times New Roman" w:cs="Times New Roman"/>
          <w:color w:val="00B050"/>
          <w:sz w:val="24"/>
          <w:szCs w:val="24"/>
          <w:lang w:val="pl-PL"/>
        </w:rPr>
        <w:t xml:space="preserve"> odbywa się </w:t>
      </w:r>
      <w:r w:rsidR="00020ADD">
        <w:rPr>
          <w:rFonts w:ascii="Times New Roman" w:hAnsi="Times New Roman" w:cs="Times New Roman"/>
          <w:color w:val="00B050"/>
          <w:sz w:val="24"/>
          <w:szCs w:val="24"/>
          <w:lang w:val="pl-PL"/>
        </w:rPr>
        <w:t>w systemie</w:t>
      </w:r>
      <w:r w:rsidR="009539AC" w:rsidRPr="00662A62">
        <w:rPr>
          <w:rFonts w:ascii="Times New Roman" w:hAnsi="Times New Roman" w:cs="Times New Roman"/>
          <w:color w:val="00B050"/>
          <w:sz w:val="24"/>
          <w:szCs w:val="24"/>
          <w:lang w:val="pl-PL"/>
        </w:rPr>
        <w:t xml:space="preserve"> USOS po </w:t>
      </w:r>
      <w:r w:rsidR="00020ADD">
        <w:rPr>
          <w:rFonts w:ascii="Times New Roman" w:hAnsi="Times New Roman" w:cs="Times New Roman"/>
          <w:color w:val="00B050"/>
          <w:sz w:val="24"/>
          <w:szCs w:val="24"/>
          <w:lang w:val="pl-PL"/>
        </w:rPr>
        <w:t xml:space="preserve">jej uwierzytelnieniu </w:t>
      </w:r>
      <w:r w:rsidR="009539AC" w:rsidRPr="00662A62">
        <w:rPr>
          <w:rFonts w:ascii="Times New Roman" w:hAnsi="Times New Roman" w:cs="Times New Roman"/>
          <w:color w:val="00B050"/>
          <w:sz w:val="24"/>
          <w:szCs w:val="24"/>
          <w:lang w:val="pl-PL"/>
        </w:rPr>
        <w:t xml:space="preserve">w Centralnym Systemie Uwierzytelniania Uczelni. </w:t>
      </w:r>
    </w:p>
    <w:p w:rsidR="00A874BD" w:rsidRPr="00D941DC" w:rsidRDefault="00C2621E" w:rsidP="004B3E84">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lastRenderedPageBreak/>
        <w:t>Przyjęcie w</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poczet</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studentów</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Uczelni</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następuje</w:t>
      </w:r>
      <w:r w:rsidR="00F11445">
        <w:rPr>
          <w:rFonts w:ascii="Times New Roman" w:eastAsia="Times New Roman" w:hAnsi="Times New Roman" w:cs="Times New Roman"/>
          <w:kern w:val="20"/>
          <w:sz w:val="24"/>
          <w:szCs w:val="24"/>
          <w:lang w:val="pl-PL"/>
        </w:rPr>
        <w:t xml:space="preserve"> </w:t>
      </w:r>
      <w:r w:rsidR="00020ADD">
        <w:rPr>
          <w:rFonts w:ascii="Times New Roman" w:eastAsia="Times New Roman" w:hAnsi="Times New Roman" w:cs="Times New Roman"/>
          <w:kern w:val="20"/>
          <w:sz w:val="24"/>
          <w:szCs w:val="24"/>
          <w:lang w:val="pl-PL"/>
        </w:rPr>
        <w:t>także</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dniem</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przeniesienia</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innej uczelni lub podjęcia przez studenta innej uczelni studiów na drugim kierunku w Uczelni albo z</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momentem wznowienia studiów</w:t>
      </w:r>
      <w:r w:rsidR="00503EC6">
        <w:rPr>
          <w:rFonts w:ascii="Times New Roman" w:eastAsia="Times New Roman" w:hAnsi="Times New Roman" w:cs="Times New Roman"/>
          <w:kern w:val="20"/>
          <w:sz w:val="24"/>
          <w:szCs w:val="24"/>
          <w:lang w:val="pl-PL"/>
        </w:rPr>
        <w:t>,</w:t>
      </w:r>
      <w:r w:rsidR="00F11445">
        <w:rPr>
          <w:rFonts w:ascii="Times New Roman" w:eastAsia="Times New Roman" w:hAnsi="Times New Roman" w:cs="Times New Roman"/>
          <w:kern w:val="20"/>
          <w:sz w:val="24"/>
          <w:szCs w:val="24"/>
          <w:lang w:val="pl-PL"/>
        </w:rPr>
        <w:t xml:space="preserve"> </w:t>
      </w:r>
      <w:r w:rsidR="00C92283" w:rsidRPr="00D941DC">
        <w:rPr>
          <w:rFonts w:ascii="Times New Roman" w:eastAsia="Times New Roman" w:hAnsi="Times New Roman" w:cs="Times New Roman"/>
          <w:kern w:val="20"/>
          <w:sz w:val="24"/>
          <w:szCs w:val="24"/>
          <w:lang w:val="pl-PL"/>
        </w:rPr>
        <w:t xml:space="preserve">lub </w:t>
      </w:r>
      <w:r w:rsidR="00AC3F52" w:rsidRPr="00D941DC">
        <w:rPr>
          <w:rFonts w:ascii="Times New Roman" w:eastAsia="Times New Roman" w:hAnsi="Times New Roman" w:cs="Times New Roman"/>
          <w:kern w:val="20"/>
          <w:sz w:val="24"/>
          <w:szCs w:val="24"/>
          <w:lang w:val="pl-PL"/>
        </w:rPr>
        <w:t>wskutek potwierdzenia efektów uczenia się</w:t>
      </w:r>
      <w:r w:rsidRPr="00D941DC">
        <w:rPr>
          <w:rFonts w:ascii="Times New Roman" w:eastAsia="Times New Roman" w:hAnsi="Times New Roman" w:cs="Times New Roman"/>
          <w:kern w:val="20"/>
          <w:sz w:val="24"/>
          <w:szCs w:val="24"/>
          <w:lang w:val="pl-PL"/>
        </w:rPr>
        <w:t>.</w:t>
      </w:r>
    </w:p>
    <w:p w:rsidR="007A0966" w:rsidRPr="00D941DC" w:rsidRDefault="00D27156" w:rsidP="004B3E84">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spacing w:val="-4"/>
          <w:kern w:val="20"/>
          <w:sz w:val="24"/>
          <w:szCs w:val="24"/>
          <w:lang w:val="pl-PL"/>
        </w:rPr>
        <w:t>Osoby realizujące studia wspólne lub studia częściowe zostają wpisane w poczet studentów</w:t>
      </w:r>
      <w:r w:rsidRPr="00D941DC">
        <w:rPr>
          <w:rFonts w:ascii="Times New Roman" w:eastAsia="Times New Roman" w:hAnsi="Times New Roman" w:cs="Times New Roman"/>
          <w:kern w:val="20"/>
          <w:sz w:val="24"/>
          <w:szCs w:val="24"/>
          <w:lang w:val="pl-PL"/>
        </w:rPr>
        <w:t xml:space="preserve"> po spełnieniu warunków określonych w porozumieniach i programach międzynarodowych zawartych przez Uczelnię.</w:t>
      </w:r>
    </w:p>
    <w:p w:rsidR="00D55690" w:rsidRPr="00020ADD" w:rsidRDefault="00C2621E" w:rsidP="00063134">
      <w:pPr>
        <w:pStyle w:val="Akapitzlist"/>
        <w:numPr>
          <w:ilvl w:val="0"/>
          <w:numId w:val="3"/>
        </w:numPr>
        <w:spacing w:after="0" w:line="360" w:lineRule="auto"/>
        <w:jc w:val="both"/>
        <w:rPr>
          <w:rFonts w:ascii="Times New Roman" w:eastAsia="Times New Roman" w:hAnsi="Times New Roman" w:cs="Times New Roman"/>
          <w:color w:val="00B050"/>
          <w:kern w:val="20"/>
          <w:sz w:val="24"/>
          <w:szCs w:val="24"/>
          <w:lang w:val="pl-PL"/>
        </w:rPr>
      </w:pPr>
      <w:r w:rsidRPr="00020ADD">
        <w:rPr>
          <w:rFonts w:ascii="Times New Roman" w:eastAsia="Times New Roman" w:hAnsi="Times New Roman" w:cs="Times New Roman"/>
          <w:color w:val="00B050"/>
          <w:kern w:val="20"/>
          <w:sz w:val="24"/>
          <w:szCs w:val="24"/>
          <w:lang w:val="pl-PL"/>
        </w:rPr>
        <w:t>Student Uczelni otrzymuje legitymację studencką.</w:t>
      </w:r>
    </w:p>
    <w:p w:rsidR="00D55690" w:rsidRPr="00D55690" w:rsidRDefault="00C2621E" w:rsidP="00D55690">
      <w:pPr>
        <w:pStyle w:val="Akapitzlist"/>
        <w:numPr>
          <w:ilvl w:val="0"/>
          <w:numId w:val="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Przełożonym</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studentów</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Uczelni</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jest</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rektor</w:t>
      </w:r>
      <w:r w:rsidR="007A0966" w:rsidRPr="00D941DC">
        <w:rPr>
          <w:rFonts w:ascii="Times New Roman" w:eastAsia="Times New Roman" w:hAnsi="Times New Roman" w:cs="Times New Roman"/>
          <w:kern w:val="20"/>
          <w:sz w:val="24"/>
          <w:szCs w:val="24"/>
          <w:lang w:val="pl-PL"/>
        </w:rPr>
        <w:t xml:space="preserve">. </w:t>
      </w:r>
    </w:p>
    <w:p w:rsidR="00D55690" w:rsidRDefault="00D55690" w:rsidP="00B346AB">
      <w:pPr>
        <w:spacing w:after="0" w:line="360" w:lineRule="auto"/>
        <w:jc w:val="both"/>
        <w:rPr>
          <w:rFonts w:ascii="Times New Roman" w:eastAsia="Times New Roman" w:hAnsi="Times New Roman" w:cs="Times New Roman"/>
          <w:b/>
          <w:bCs/>
          <w:kern w:val="20"/>
          <w:sz w:val="24"/>
          <w:szCs w:val="24"/>
          <w:lang w:val="pl-PL"/>
        </w:rPr>
      </w:pPr>
    </w:p>
    <w:p w:rsidR="00B346AB" w:rsidRPr="00D941DC" w:rsidRDefault="00C2621E" w:rsidP="00B346AB">
      <w:p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II.</w:t>
      </w:r>
      <w:r w:rsidR="00F11445">
        <w:rPr>
          <w:rFonts w:ascii="Times New Roman" w:eastAsia="Times New Roman" w:hAnsi="Times New Roman" w:cs="Times New Roman"/>
          <w:b/>
          <w:bCs/>
          <w:kern w:val="20"/>
          <w:sz w:val="24"/>
          <w:szCs w:val="24"/>
          <w:lang w:val="pl-PL"/>
        </w:rPr>
        <w:t xml:space="preserve"> </w:t>
      </w:r>
      <w:r w:rsidRPr="00D941DC">
        <w:rPr>
          <w:rFonts w:ascii="Times New Roman" w:eastAsia="Times New Roman" w:hAnsi="Times New Roman" w:cs="Times New Roman"/>
          <w:b/>
          <w:bCs/>
          <w:kern w:val="20"/>
          <w:sz w:val="24"/>
          <w:szCs w:val="24"/>
          <w:lang w:val="pl-PL"/>
        </w:rPr>
        <w:t>ORGANIZACJA ROKU AKADEMICKIEGO</w:t>
      </w:r>
    </w:p>
    <w:p w:rsidR="00B346AB" w:rsidRPr="00D941DC" w:rsidRDefault="00B346AB" w:rsidP="00D941DC">
      <w:pPr>
        <w:spacing w:after="0" w:line="240" w:lineRule="auto"/>
        <w:jc w:val="both"/>
        <w:rPr>
          <w:rFonts w:ascii="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3</w:t>
      </w:r>
    </w:p>
    <w:p w:rsidR="00A874BD" w:rsidRPr="00D941DC" w:rsidRDefault="00C2621E" w:rsidP="004B3E84">
      <w:pPr>
        <w:pStyle w:val="Akapitzlist"/>
        <w:numPr>
          <w:ilvl w:val="0"/>
          <w:numId w:val="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Rok akademicki rozpoczyna się 1 października danego roku kalendarzowego i trwa do 30 września następnego roku kalendarzowego.</w:t>
      </w:r>
    </w:p>
    <w:p w:rsidR="00B346AB" w:rsidRPr="00D941DC" w:rsidRDefault="00C2621E" w:rsidP="004B3E84">
      <w:pPr>
        <w:pStyle w:val="Akapitzlist"/>
        <w:numPr>
          <w:ilvl w:val="0"/>
          <w:numId w:val="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Rok akademicki obejmuje:</w:t>
      </w:r>
    </w:p>
    <w:p w:rsidR="00B346AB" w:rsidRPr="00D941DC" w:rsidRDefault="00031D6E" w:rsidP="004B3E84">
      <w:pPr>
        <w:pStyle w:val="Akapitzlist"/>
        <w:numPr>
          <w:ilvl w:val="0"/>
          <w:numId w:val="5"/>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kern w:val="20"/>
          <w:sz w:val="24"/>
          <w:szCs w:val="24"/>
          <w:lang w:val="pl-PL"/>
        </w:rPr>
        <w:t xml:space="preserve">okres zajęć </w:t>
      </w:r>
      <w:r w:rsidR="00C2621E" w:rsidRPr="00D941DC">
        <w:rPr>
          <w:rFonts w:ascii="Times New Roman" w:eastAsia="Times New Roman" w:hAnsi="Times New Roman" w:cs="Times New Roman"/>
          <w:kern w:val="20"/>
          <w:sz w:val="24"/>
          <w:szCs w:val="24"/>
          <w:lang w:val="pl-PL"/>
        </w:rPr>
        <w:t>dydaktycznych</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wynikających</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z</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programu</w:t>
      </w:r>
      <w:r w:rsidR="00F11445">
        <w:rPr>
          <w:rFonts w:ascii="Times New Roman" w:eastAsia="Times New Roman" w:hAnsi="Times New Roman" w:cs="Times New Roman"/>
          <w:kern w:val="20"/>
          <w:sz w:val="24"/>
          <w:szCs w:val="24"/>
          <w:lang w:val="pl-PL"/>
        </w:rPr>
        <w:t xml:space="preserve"> </w:t>
      </w:r>
      <w:r w:rsidR="006A2A7B" w:rsidRPr="00D941DC">
        <w:rPr>
          <w:rFonts w:ascii="Times New Roman" w:eastAsia="Times New Roman" w:hAnsi="Times New Roman" w:cs="Times New Roman"/>
          <w:kern w:val="20"/>
          <w:sz w:val="24"/>
          <w:szCs w:val="24"/>
          <w:lang w:val="pl-PL"/>
        </w:rPr>
        <w:t>studiów</w:t>
      </w:r>
      <w:r w:rsidR="00C2621E" w:rsidRPr="00D941DC">
        <w:rPr>
          <w:rFonts w:ascii="Times New Roman" w:eastAsia="Times New Roman" w:hAnsi="Times New Roman" w:cs="Times New Roman"/>
          <w:kern w:val="20"/>
          <w:sz w:val="24"/>
          <w:szCs w:val="24"/>
          <w:lang w:val="pl-PL"/>
        </w:rPr>
        <w:t>,</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podzielony</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na</w:t>
      </w:r>
      <w:r w:rsidR="00F11445">
        <w:rPr>
          <w:rFonts w:ascii="Times New Roman" w:eastAsia="Times New Roman" w:hAnsi="Times New Roman" w:cs="Times New Roman"/>
          <w:kern w:val="20"/>
          <w:sz w:val="24"/>
          <w:szCs w:val="24"/>
          <w:lang w:val="pl-PL"/>
        </w:rPr>
        <w:t xml:space="preserve"> </w:t>
      </w:r>
      <w:r w:rsidR="00F26D3C" w:rsidRPr="00D941DC">
        <w:rPr>
          <w:rFonts w:ascii="Times New Roman" w:eastAsia="Times New Roman" w:hAnsi="Times New Roman" w:cs="Times New Roman"/>
          <w:kern w:val="20"/>
          <w:sz w:val="24"/>
          <w:szCs w:val="24"/>
          <w:lang w:val="pl-PL"/>
        </w:rPr>
        <w:t>dwa</w:t>
      </w:r>
      <w:r w:rsidR="00C2621E" w:rsidRPr="00D941DC">
        <w:rPr>
          <w:rFonts w:ascii="Times New Roman" w:eastAsia="Times New Roman" w:hAnsi="Times New Roman" w:cs="Times New Roman"/>
          <w:kern w:val="20"/>
          <w:sz w:val="24"/>
          <w:szCs w:val="24"/>
          <w:lang w:val="pl-PL"/>
        </w:rPr>
        <w:t xml:space="preserve"> semestry — semestr zimowy i semestr letni;</w:t>
      </w:r>
    </w:p>
    <w:p w:rsidR="00A874BD" w:rsidRPr="00D941DC" w:rsidRDefault="00C2621E" w:rsidP="004B3E84">
      <w:pPr>
        <w:pStyle w:val="Akapitzlist"/>
        <w:numPr>
          <w:ilvl w:val="0"/>
          <w:numId w:val="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sesje egzaminacyjne (okresy weryfikacji efektów</w:t>
      </w:r>
      <w:r w:rsidR="006A2A7B" w:rsidRPr="00D941DC">
        <w:rPr>
          <w:rFonts w:ascii="Times New Roman" w:eastAsia="Times New Roman" w:hAnsi="Times New Roman" w:cs="Times New Roman"/>
          <w:kern w:val="20"/>
          <w:sz w:val="24"/>
          <w:szCs w:val="24"/>
          <w:lang w:val="pl-PL"/>
        </w:rPr>
        <w:t xml:space="preserve"> uczenia się</w:t>
      </w:r>
      <w:r w:rsidRPr="00D941DC">
        <w:rPr>
          <w:rFonts w:ascii="Times New Roman" w:eastAsia="Times New Roman" w:hAnsi="Times New Roman" w:cs="Times New Roman"/>
          <w:kern w:val="20"/>
          <w:sz w:val="24"/>
          <w:szCs w:val="24"/>
          <w:lang w:val="pl-PL"/>
        </w:rPr>
        <w:t>) wyznaczane w okresach wolnych od zajęć dydaktycznych</w:t>
      </w:r>
      <w:r w:rsidR="0082513E" w:rsidRPr="00D941DC">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trwające od 14 do 21 dni;</w:t>
      </w:r>
    </w:p>
    <w:p w:rsidR="00A874BD" w:rsidRPr="00D941DC" w:rsidRDefault="00C2621E" w:rsidP="004B3E84">
      <w:pPr>
        <w:pStyle w:val="Akapitzlist"/>
        <w:numPr>
          <w:ilvl w:val="0"/>
          <w:numId w:val="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inne okresy wolne od zajęć dydaktycznych, w szczególności przerwy świąteczne oraz przerwy między semestrami.</w:t>
      </w:r>
    </w:p>
    <w:p w:rsidR="00B346AB" w:rsidRPr="00D941DC" w:rsidRDefault="00B346AB" w:rsidP="00B346AB">
      <w:pPr>
        <w:spacing w:after="0" w:line="360" w:lineRule="auto"/>
        <w:jc w:val="center"/>
        <w:rPr>
          <w:rFonts w:ascii="Times New Roman" w:eastAsia="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4</w:t>
      </w:r>
    </w:p>
    <w:p w:rsidR="000E3A29" w:rsidRDefault="000E3A29" w:rsidP="000E3A29">
      <w:pPr>
        <w:pStyle w:val="Bezodstpw"/>
        <w:numPr>
          <w:ilvl w:val="2"/>
          <w:numId w:val="2"/>
        </w:numPr>
        <w:spacing w:line="360" w:lineRule="auto"/>
        <w:ind w:left="284" w:hanging="284"/>
        <w:jc w:val="both"/>
        <w:rPr>
          <w:rFonts w:ascii="Times New Roman" w:hAnsi="Times New Roman" w:cs="Times New Roman"/>
          <w:sz w:val="24"/>
          <w:szCs w:val="24"/>
          <w:lang w:val="pl-PL"/>
        </w:rPr>
      </w:pPr>
      <w:r w:rsidRPr="000E3A29">
        <w:rPr>
          <w:rFonts w:ascii="Times New Roman" w:hAnsi="Times New Roman" w:cs="Times New Roman"/>
          <w:color w:val="00B050"/>
          <w:sz w:val="24"/>
          <w:szCs w:val="24"/>
          <w:lang w:val="pl-PL"/>
        </w:rPr>
        <w:t xml:space="preserve">Studia są prowadzone na określonym kierunku, poziomie i profilu na podstawie programu studiów </w:t>
      </w:r>
      <w:r w:rsidR="00C2621E" w:rsidRPr="000E3A29">
        <w:rPr>
          <w:rFonts w:ascii="Times New Roman" w:hAnsi="Times New Roman" w:cs="Times New Roman"/>
          <w:sz w:val="24"/>
          <w:szCs w:val="24"/>
          <w:lang w:val="pl-PL"/>
        </w:rPr>
        <w:t>uchwalon</w:t>
      </w:r>
      <w:r w:rsidRPr="000E3A29">
        <w:rPr>
          <w:rFonts w:ascii="Times New Roman" w:hAnsi="Times New Roman" w:cs="Times New Roman"/>
          <w:sz w:val="24"/>
          <w:szCs w:val="24"/>
          <w:lang w:val="pl-PL"/>
        </w:rPr>
        <w:t>ego</w:t>
      </w:r>
      <w:r w:rsidR="00C2621E" w:rsidRPr="000E3A29">
        <w:rPr>
          <w:rFonts w:ascii="Times New Roman" w:hAnsi="Times New Roman" w:cs="Times New Roman"/>
          <w:sz w:val="24"/>
          <w:szCs w:val="24"/>
          <w:lang w:val="pl-PL"/>
        </w:rPr>
        <w:t xml:space="preserve"> w trybie określonym </w:t>
      </w:r>
      <w:r w:rsidR="00743921" w:rsidRPr="000E3A29">
        <w:rPr>
          <w:rFonts w:ascii="Times New Roman" w:hAnsi="Times New Roman" w:cs="Times New Roman"/>
          <w:sz w:val="24"/>
          <w:szCs w:val="24"/>
          <w:lang w:val="pl-PL"/>
        </w:rPr>
        <w:t>w odrębnych przepisach.</w:t>
      </w:r>
    </w:p>
    <w:p w:rsidR="00BC2C7A" w:rsidRDefault="0039582B" w:rsidP="00BC2C7A">
      <w:pPr>
        <w:pStyle w:val="Bezodstpw"/>
        <w:numPr>
          <w:ilvl w:val="2"/>
          <w:numId w:val="2"/>
        </w:numPr>
        <w:spacing w:line="360" w:lineRule="auto"/>
        <w:ind w:left="284" w:hanging="284"/>
        <w:jc w:val="both"/>
        <w:rPr>
          <w:rFonts w:ascii="Times New Roman" w:hAnsi="Times New Roman" w:cs="Times New Roman"/>
          <w:sz w:val="24"/>
          <w:szCs w:val="24"/>
          <w:lang w:val="pl-PL"/>
        </w:rPr>
      </w:pPr>
      <w:r w:rsidRPr="000E3A29">
        <w:rPr>
          <w:rFonts w:ascii="Times New Roman" w:hAnsi="Times New Roman" w:cs="Times New Roman"/>
          <w:color w:val="00B050"/>
          <w:sz w:val="24"/>
          <w:szCs w:val="24"/>
          <w:lang w:val="pl-PL"/>
        </w:rPr>
        <w:t>Z</w:t>
      </w:r>
      <w:r w:rsidR="00C736BF" w:rsidRPr="000E3A29">
        <w:rPr>
          <w:rFonts w:ascii="Times New Roman" w:hAnsi="Times New Roman" w:cs="Times New Roman"/>
          <w:color w:val="00B050"/>
          <w:sz w:val="24"/>
          <w:szCs w:val="24"/>
          <w:lang w:val="pl-PL"/>
        </w:rPr>
        <w:t>aję</w:t>
      </w:r>
      <w:r w:rsidRPr="000E3A29">
        <w:rPr>
          <w:rFonts w:ascii="Times New Roman" w:hAnsi="Times New Roman" w:cs="Times New Roman"/>
          <w:color w:val="00B050"/>
          <w:sz w:val="24"/>
          <w:szCs w:val="24"/>
          <w:lang w:val="pl-PL"/>
        </w:rPr>
        <w:t>cia</w:t>
      </w:r>
      <w:r w:rsidR="00C736BF" w:rsidRPr="000E3A29">
        <w:rPr>
          <w:rFonts w:ascii="Times New Roman" w:hAnsi="Times New Roman" w:cs="Times New Roman"/>
          <w:color w:val="00B050"/>
          <w:sz w:val="24"/>
          <w:szCs w:val="24"/>
          <w:lang w:val="pl-PL"/>
        </w:rPr>
        <w:t xml:space="preserve"> odbywają się w siedzibie uczelni lub jej filii, </w:t>
      </w:r>
      <w:r w:rsidR="00743921" w:rsidRPr="000E3A29">
        <w:rPr>
          <w:rFonts w:ascii="Times New Roman" w:hAnsi="Times New Roman" w:cs="Times New Roman"/>
          <w:color w:val="00B050"/>
          <w:sz w:val="24"/>
          <w:szCs w:val="24"/>
          <w:lang w:val="pl-PL"/>
        </w:rPr>
        <w:t>a 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r w:rsidR="000E3A29" w:rsidRPr="000E3A29">
        <w:rPr>
          <w:rFonts w:ascii="Times New Roman" w:hAnsi="Times New Roman" w:cs="Times New Roman"/>
          <w:color w:val="00B050"/>
          <w:sz w:val="24"/>
          <w:szCs w:val="24"/>
          <w:lang w:val="pl-PL"/>
        </w:rPr>
        <w:t>.</w:t>
      </w:r>
    </w:p>
    <w:p w:rsidR="00BC2C7A" w:rsidRDefault="0039582B" w:rsidP="00BC2C7A">
      <w:pPr>
        <w:pStyle w:val="Bezodstpw"/>
        <w:numPr>
          <w:ilvl w:val="2"/>
          <w:numId w:val="2"/>
        </w:numPr>
        <w:spacing w:line="360" w:lineRule="auto"/>
        <w:ind w:left="284" w:hanging="284"/>
        <w:jc w:val="both"/>
        <w:rPr>
          <w:rFonts w:ascii="Times New Roman" w:hAnsi="Times New Roman" w:cs="Times New Roman"/>
          <w:sz w:val="24"/>
          <w:szCs w:val="24"/>
          <w:lang w:val="pl-PL"/>
        </w:rPr>
      </w:pPr>
      <w:r w:rsidRPr="00BC2C7A">
        <w:rPr>
          <w:rFonts w:ascii="Times New Roman" w:hAnsi="Times New Roman" w:cs="Times New Roman"/>
          <w:color w:val="00B050"/>
          <w:sz w:val="24"/>
          <w:szCs w:val="24"/>
          <w:lang w:val="pl-PL"/>
        </w:rPr>
        <w:t xml:space="preserve">Weryfikacja </w:t>
      </w:r>
      <w:r w:rsidR="00BC2C7A" w:rsidRPr="00BC2C7A">
        <w:rPr>
          <w:rFonts w:ascii="Times New Roman" w:hAnsi="Times New Roman" w:cs="Times New Roman"/>
          <w:color w:val="00B050"/>
          <w:sz w:val="24"/>
          <w:szCs w:val="24"/>
          <w:lang w:val="pl-PL"/>
        </w:rPr>
        <w:t xml:space="preserve">osiągniętych efektów uczenia się określonych w programie studiów, </w:t>
      </w:r>
      <w:r w:rsidR="00BC2C7A">
        <w:rPr>
          <w:rFonts w:ascii="Times New Roman" w:hAnsi="Times New Roman" w:cs="Times New Roman"/>
          <w:color w:val="00B050"/>
          <w:sz w:val="24"/>
          <w:szCs w:val="24"/>
          <w:lang w:val="pl-PL"/>
        </w:rPr>
        <w:t xml:space="preserve">w szczególności przeprowadzanie zaliczeń i egzaminów kończących </w:t>
      </w:r>
      <w:r w:rsidR="00BC2C7A" w:rsidRPr="00BC2C7A">
        <w:rPr>
          <w:rFonts w:ascii="Times New Roman" w:hAnsi="Times New Roman" w:cs="Times New Roman"/>
          <w:color w:val="00B050"/>
          <w:sz w:val="24"/>
          <w:szCs w:val="24"/>
          <w:lang w:val="pl-PL"/>
        </w:rPr>
        <w:t>określone zajęcia</w:t>
      </w:r>
      <w:r w:rsidR="007675D8">
        <w:rPr>
          <w:rFonts w:ascii="Times New Roman" w:hAnsi="Times New Roman" w:cs="Times New Roman"/>
          <w:color w:val="00B050"/>
          <w:sz w:val="24"/>
          <w:szCs w:val="24"/>
          <w:lang w:val="pl-PL"/>
        </w:rPr>
        <w:t>,</w:t>
      </w:r>
      <w:r w:rsidR="009F53B6">
        <w:rPr>
          <w:rFonts w:ascii="Times New Roman" w:hAnsi="Times New Roman" w:cs="Times New Roman"/>
          <w:color w:val="00B050"/>
          <w:sz w:val="24"/>
          <w:szCs w:val="24"/>
          <w:lang w:val="pl-PL"/>
        </w:rPr>
        <w:t xml:space="preserve"> </w:t>
      </w:r>
      <w:r w:rsidR="00BC2C7A" w:rsidRPr="00BC2C7A">
        <w:rPr>
          <w:rFonts w:ascii="Times New Roman" w:hAnsi="Times New Roman" w:cs="Times New Roman"/>
          <w:color w:val="00B050"/>
          <w:sz w:val="24"/>
          <w:szCs w:val="24"/>
          <w:lang w:val="pl-PL"/>
        </w:rPr>
        <w:t xml:space="preserve">może odbywać się </w:t>
      </w:r>
      <w:r w:rsidRPr="00BC2C7A">
        <w:rPr>
          <w:rFonts w:ascii="Times New Roman" w:hAnsi="Times New Roman" w:cs="Times New Roman"/>
          <w:color w:val="00B050"/>
          <w:sz w:val="24"/>
          <w:szCs w:val="24"/>
          <w:lang w:val="pl-PL"/>
        </w:rPr>
        <w:t>w siedzibie uczelni lub jej filii</w:t>
      </w:r>
      <w:r w:rsidR="00786CBD">
        <w:rPr>
          <w:rFonts w:ascii="Times New Roman" w:hAnsi="Times New Roman" w:cs="Times New Roman"/>
          <w:color w:val="00B050"/>
          <w:sz w:val="24"/>
          <w:szCs w:val="24"/>
          <w:lang w:val="pl-PL"/>
        </w:rPr>
        <w:t>.</w:t>
      </w:r>
      <w:r w:rsidR="00F11445">
        <w:rPr>
          <w:rFonts w:ascii="Times New Roman" w:hAnsi="Times New Roman" w:cs="Times New Roman"/>
          <w:color w:val="00B050"/>
          <w:sz w:val="24"/>
          <w:szCs w:val="24"/>
          <w:lang w:val="pl-PL"/>
        </w:rPr>
        <w:t xml:space="preserve"> </w:t>
      </w:r>
      <w:r w:rsidR="00786CBD">
        <w:rPr>
          <w:rFonts w:ascii="Times New Roman" w:hAnsi="Times New Roman" w:cs="Times New Roman"/>
          <w:color w:val="00B050"/>
          <w:sz w:val="24"/>
          <w:szCs w:val="24"/>
          <w:lang w:val="pl-PL"/>
        </w:rPr>
        <w:t>J</w:t>
      </w:r>
      <w:r w:rsidR="00BC2C7A" w:rsidRPr="00BC2C7A">
        <w:rPr>
          <w:rFonts w:ascii="Times New Roman" w:hAnsi="Times New Roman" w:cs="Times New Roman"/>
          <w:color w:val="00B050"/>
          <w:sz w:val="24"/>
          <w:szCs w:val="24"/>
          <w:lang w:val="pl-PL"/>
        </w:rPr>
        <w:t xml:space="preserve">eżeli pozwala na to specyfika studiów </w:t>
      </w:r>
      <w:r w:rsidR="00BC2C7A" w:rsidRPr="00BC2C7A">
        <w:rPr>
          <w:rFonts w:ascii="Times New Roman" w:hAnsi="Times New Roman" w:cs="Times New Roman"/>
          <w:color w:val="00B050"/>
          <w:sz w:val="24"/>
          <w:szCs w:val="24"/>
          <w:lang w:val="pl-PL"/>
        </w:rPr>
        <w:lastRenderedPageBreak/>
        <w:t xml:space="preserve">na określonym kierunku, </w:t>
      </w:r>
      <w:r w:rsidR="00786CBD">
        <w:rPr>
          <w:rFonts w:ascii="Times New Roman" w:hAnsi="Times New Roman" w:cs="Times New Roman"/>
          <w:color w:val="00B050"/>
          <w:sz w:val="24"/>
          <w:szCs w:val="24"/>
          <w:lang w:val="pl-PL"/>
        </w:rPr>
        <w:t>mogą się one odbyć również</w:t>
      </w:r>
      <w:r w:rsidR="00F11445">
        <w:rPr>
          <w:rFonts w:ascii="Times New Roman" w:hAnsi="Times New Roman" w:cs="Times New Roman"/>
          <w:color w:val="00B050"/>
          <w:sz w:val="24"/>
          <w:szCs w:val="24"/>
          <w:lang w:val="pl-PL"/>
        </w:rPr>
        <w:t xml:space="preserve"> </w:t>
      </w:r>
      <w:r w:rsidR="00BC2C7A" w:rsidRPr="00BC2C7A">
        <w:rPr>
          <w:rFonts w:ascii="Times New Roman" w:hAnsi="Times New Roman" w:cs="Times New Roman"/>
          <w:color w:val="00B050"/>
          <w:sz w:val="24"/>
          <w:szCs w:val="24"/>
          <w:lang w:val="pl-PL"/>
        </w:rPr>
        <w:t xml:space="preserve">poza siedzibą uczelni lub poza jej filią przy użyciu środków komunikacji elektronicznej </w:t>
      </w:r>
      <w:r w:rsidR="00BC2C7A">
        <w:rPr>
          <w:rFonts w:ascii="Times New Roman" w:hAnsi="Times New Roman" w:cs="Times New Roman"/>
          <w:color w:val="00B050"/>
          <w:sz w:val="24"/>
          <w:szCs w:val="24"/>
          <w:lang w:val="pl-PL"/>
        </w:rPr>
        <w:t xml:space="preserve">z </w:t>
      </w:r>
      <w:r w:rsidR="00BC2C7A" w:rsidRPr="00BC2C7A">
        <w:rPr>
          <w:rFonts w:ascii="Times New Roman" w:hAnsi="Times New Roman" w:cs="Times New Roman"/>
          <w:color w:val="00B050"/>
          <w:sz w:val="24"/>
          <w:szCs w:val="24"/>
          <w:lang w:val="pl-PL"/>
        </w:rPr>
        <w:t>wykorzystani</w:t>
      </w:r>
      <w:r w:rsidR="00BC2C7A">
        <w:rPr>
          <w:rFonts w:ascii="Times New Roman" w:hAnsi="Times New Roman" w:cs="Times New Roman"/>
          <w:color w:val="00B050"/>
          <w:sz w:val="24"/>
          <w:szCs w:val="24"/>
          <w:lang w:val="pl-PL"/>
        </w:rPr>
        <w:t>em</w:t>
      </w:r>
      <w:r w:rsidR="00BC2C7A" w:rsidRPr="00BC2C7A">
        <w:rPr>
          <w:rFonts w:ascii="Times New Roman" w:hAnsi="Times New Roman" w:cs="Times New Roman"/>
          <w:color w:val="00B050"/>
          <w:sz w:val="24"/>
          <w:szCs w:val="24"/>
          <w:lang w:val="pl-PL"/>
        </w:rPr>
        <w:t xml:space="preserve"> infrastruktury i oprogramowania zapewniających synchroniczną i asynchroniczną interakcję między studentami i osobami weryfikującymi efekty uczenia się</w:t>
      </w:r>
      <w:r w:rsidR="00743921" w:rsidRPr="00BC2C7A">
        <w:rPr>
          <w:rFonts w:ascii="Times New Roman" w:hAnsi="Times New Roman" w:cs="Times New Roman"/>
          <w:color w:val="00B050"/>
          <w:sz w:val="24"/>
          <w:szCs w:val="24"/>
          <w:lang w:val="pl-PL"/>
        </w:rPr>
        <w:t>.</w:t>
      </w:r>
    </w:p>
    <w:p w:rsidR="007675D8" w:rsidRPr="007675D8" w:rsidRDefault="00BC2C7A" w:rsidP="007675D8">
      <w:pPr>
        <w:pStyle w:val="Bezodstpw"/>
        <w:numPr>
          <w:ilvl w:val="2"/>
          <w:numId w:val="2"/>
        </w:numPr>
        <w:spacing w:line="360" w:lineRule="auto"/>
        <w:ind w:left="284" w:hanging="284"/>
        <w:jc w:val="both"/>
        <w:rPr>
          <w:rFonts w:ascii="Times New Roman" w:hAnsi="Times New Roman" w:cs="Times New Roman"/>
          <w:color w:val="00B050"/>
          <w:sz w:val="24"/>
          <w:szCs w:val="24"/>
          <w:lang w:val="pl-PL"/>
        </w:rPr>
      </w:pPr>
      <w:r w:rsidRPr="007675D8">
        <w:rPr>
          <w:rFonts w:ascii="Times New Roman" w:hAnsi="Times New Roman" w:cs="Times New Roman"/>
          <w:color w:val="00B050"/>
          <w:sz w:val="24"/>
          <w:szCs w:val="24"/>
          <w:lang w:val="pl-PL"/>
        </w:rPr>
        <w:t xml:space="preserve">Egzamin dyplomowy </w:t>
      </w:r>
      <w:r w:rsidR="007675D8" w:rsidRPr="007675D8">
        <w:rPr>
          <w:rFonts w:ascii="Times New Roman" w:hAnsi="Times New Roman" w:cs="Times New Roman"/>
          <w:color w:val="00B050"/>
          <w:sz w:val="24"/>
          <w:szCs w:val="24"/>
          <w:lang w:val="pl-PL"/>
        </w:rPr>
        <w:t>przeprowadza się w siedzibie uczelni lub jej filii.</w:t>
      </w:r>
    </w:p>
    <w:p w:rsidR="007675D8" w:rsidRPr="007675D8" w:rsidRDefault="007675D8" w:rsidP="007675D8">
      <w:pPr>
        <w:pStyle w:val="Bezodstpw"/>
        <w:numPr>
          <w:ilvl w:val="2"/>
          <w:numId w:val="2"/>
        </w:numPr>
        <w:spacing w:line="360" w:lineRule="auto"/>
        <w:ind w:left="284" w:hanging="284"/>
        <w:jc w:val="both"/>
        <w:rPr>
          <w:rFonts w:ascii="Times New Roman" w:hAnsi="Times New Roman" w:cs="Times New Roman"/>
          <w:color w:val="00B050"/>
          <w:sz w:val="24"/>
          <w:szCs w:val="24"/>
          <w:lang w:val="pl-PL"/>
        </w:rPr>
      </w:pPr>
      <w:r w:rsidRPr="007675D8">
        <w:rPr>
          <w:rFonts w:ascii="Times New Roman" w:hAnsi="Times New Roman" w:cs="Times New Roman"/>
          <w:color w:val="00B050"/>
          <w:sz w:val="24"/>
          <w:szCs w:val="24"/>
          <w:lang w:val="pl-PL"/>
        </w:rPr>
        <w:t xml:space="preserve">Egzamin dyplomowy, jeżeli pozwala na to specyfika studiów na określonym kierunku, </w:t>
      </w:r>
      <w:r w:rsidR="00BC2C7A" w:rsidRPr="007675D8">
        <w:rPr>
          <w:rFonts w:ascii="Times New Roman" w:hAnsi="Times New Roman" w:cs="Times New Roman"/>
          <w:color w:val="00B050"/>
          <w:sz w:val="24"/>
          <w:szCs w:val="24"/>
          <w:lang w:val="pl-PL"/>
        </w:rPr>
        <w:t>może być przeprowadzony poza siedzibą uczelni lub poza jej filią przy użyciu środków komunikacji elektronicznej, zapewniających w szczególności:</w:t>
      </w:r>
    </w:p>
    <w:p w:rsidR="007675D8" w:rsidRPr="007675D8" w:rsidRDefault="00BC2C7A" w:rsidP="007675D8">
      <w:pPr>
        <w:pStyle w:val="Bezodstpw"/>
        <w:numPr>
          <w:ilvl w:val="1"/>
          <w:numId w:val="1"/>
        </w:numPr>
        <w:spacing w:line="360" w:lineRule="auto"/>
        <w:jc w:val="both"/>
        <w:rPr>
          <w:rFonts w:ascii="Times New Roman" w:hAnsi="Times New Roman" w:cs="Times New Roman"/>
          <w:color w:val="00B050"/>
          <w:sz w:val="24"/>
          <w:szCs w:val="24"/>
          <w:lang w:val="pl-PL"/>
        </w:rPr>
      </w:pPr>
      <w:r w:rsidRPr="007675D8">
        <w:rPr>
          <w:rFonts w:ascii="Times New Roman" w:hAnsi="Times New Roman" w:cs="Times New Roman"/>
          <w:color w:val="00B050"/>
          <w:sz w:val="24"/>
          <w:szCs w:val="24"/>
          <w:lang w:val="pl-PL"/>
        </w:rPr>
        <w:t>transmisję egzaminu dyplomowego w czasie rzeczywistym między jego uczestnikami,</w:t>
      </w:r>
    </w:p>
    <w:p w:rsidR="00BC2C7A" w:rsidRPr="007675D8" w:rsidRDefault="00BC2C7A" w:rsidP="007675D8">
      <w:pPr>
        <w:pStyle w:val="Bezodstpw"/>
        <w:numPr>
          <w:ilvl w:val="1"/>
          <w:numId w:val="1"/>
        </w:numPr>
        <w:spacing w:line="360" w:lineRule="auto"/>
        <w:jc w:val="both"/>
        <w:rPr>
          <w:rFonts w:ascii="Times New Roman" w:hAnsi="Times New Roman" w:cs="Times New Roman"/>
          <w:color w:val="00B050"/>
          <w:sz w:val="24"/>
          <w:szCs w:val="24"/>
          <w:lang w:val="pl-PL"/>
        </w:rPr>
      </w:pPr>
      <w:r w:rsidRPr="007675D8">
        <w:rPr>
          <w:rFonts w:ascii="Times New Roman" w:hAnsi="Times New Roman" w:cs="Times New Roman"/>
          <w:color w:val="00B050"/>
          <w:sz w:val="24"/>
          <w:szCs w:val="24"/>
          <w:lang w:val="pl-PL"/>
        </w:rPr>
        <w:t>wielostronną komunikację w czasie rzeczywistym, w ramach której uczestnicy egzaminu dyplomowego mogą wypowiadać się w jego toku</w:t>
      </w:r>
    </w:p>
    <w:p w:rsidR="00BC2C7A" w:rsidRPr="007675D8" w:rsidRDefault="00BC2C7A" w:rsidP="007675D8">
      <w:pPr>
        <w:pStyle w:val="Bezodstpw"/>
        <w:spacing w:line="360" w:lineRule="auto"/>
        <w:ind w:firstLine="284"/>
        <w:jc w:val="both"/>
        <w:rPr>
          <w:rFonts w:ascii="Times New Roman" w:hAnsi="Times New Roman" w:cs="Times New Roman"/>
          <w:color w:val="00B050"/>
          <w:sz w:val="24"/>
          <w:szCs w:val="24"/>
          <w:lang w:val="pl-PL"/>
        </w:rPr>
      </w:pPr>
      <w:r w:rsidRPr="007675D8">
        <w:rPr>
          <w:rFonts w:ascii="Times New Roman" w:hAnsi="Times New Roman" w:cs="Times New Roman"/>
          <w:color w:val="00B050"/>
          <w:sz w:val="24"/>
          <w:szCs w:val="24"/>
          <w:lang w:val="pl-PL"/>
        </w:rPr>
        <w:t>- z zachowaniem niezbędnych zasad bezpieczeństwa.</w:t>
      </w:r>
    </w:p>
    <w:p w:rsidR="00AC5652" w:rsidRDefault="007675D8" w:rsidP="00AC5652">
      <w:pPr>
        <w:pStyle w:val="Bezodstpw"/>
        <w:numPr>
          <w:ilvl w:val="2"/>
          <w:numId w:val="2"/>
        </w:numPr>
        <w:spacing w:line="360" w:lineRule="auto"/>
        <w:ind w:left="284" w:hanging="284"/>
        <w:jc w:val="both"/>
        <w:rPr>
          <w:rFonts w:ascii="Times New Roman" w:hAnsi="Times New Roman" w:cs="Times New Roman"/>
          <w:color w:val="00B050"/>
          <w:sz w:val="24"/>
          <w:szCs w:val="24"/>
          <w:lang w:val="pl-PL"/>
        </w:rPr>
      </w:pPr>
      <w:r w:rsidRPr="007675D8">
        <w:rPr>
          <w:rFonts w:ascii="Times New Roman" w:hAnsi="Times New Roman" w:cs="Times New Roman"/>
          <w:color w:val="00B050"/>
          <w:sz w:val="24"/>
          <w:szCs w:val="24"/>
          <w:lang w:val="pl-PL"/>
        </w:rPr>
        <w:t>Szczegółowe zasady weryfikacji osiągniętych efektów uczenia się w sposób, o którym mowa w ust</w:t>
      </w:r>
      <w:r w:rsidRPr="00F11445">
        <w:rPr>
          <w:rFonts w:ascii="Times New Roman" w:hAnsi="Times New Roman" w:cs="Times New Roman"/>
          <w:color w:val="00B050"/>
          <w:sz w:val="24"/>
          <w:szCs w:val="24"/>
          <w:lang w:val="pl-PL"/>
        </w:rPr>
        <w:t>. 3</w:t>
      </w:r>
      <w:r w:rsidR="00F11445" w:rsidRPr="00F11445">
        <w:rPr>
          <w:rFonts w:ascii="Times New Roman" w:hAnsi="Times New Roman" w:cs="Times New Roman"/>
          <w:color w:val="00B050"/>
          <w:sz w:val="24"/>
          <w:szCs w:val="24"/>
          <w:lang w:val="pl-PL"/>
        </w:rPr>
        <w:t xml:space="preserve"> </w:t>
      </w:r>
      <w:r w:rsidR="00786CBD" w:rsidRPr="00F11445">
        <w:rPr>
          <w:rFonts w:ascii="Times New Roman" w:hAnsi="Times New Roman" w:cs="Times New Roman"/>
          <w:color w:val="00B050"/>
          <w:sz w:val="24"/>
          <w:szCs w:val="24"/>
          <w:lang w:val="pl-PL"/>
        </w:rPr>
        <w:t>zdanie 2</w:t>
      </w:r>
      <w:r w:rsidRPr="00F11445">
        <w:rPr>
          <w:rFonts w:ascii="Times New Roman" w:hAnsi="Times New Roman" w:cs="Times New Roman"/>
          <w:color w:val="00B050"/>
          <w:sz w:val="24"/>
          <w:szCs w:val="24"/>
          <w:lang w:val="pl-PL"/>
        </w:rPr>
        <w:t>,</w:t>
      </w:r>
      <w:r w:rsidRPr="007675D8">
        <w:rPr>
          <w:rFonts w:ascii="Times New Roman" w:hAnsi="Times New Roman" w:cs="Times New Roman"/>
          <w:color w:val="00B050"/>
          <w:sz w:val="24"/>
          <w:szCs w:val="24"/>
          <w:lang w:val="pl-PL"/>
        </w:rPr>
        <w:t xml:space="preserve"> oraz przeprowadzania egzaminu dyplomowego w sposób, o którym mowa w </w:t>
      </w:r>
      <w:r w:rsidRPr="00F11445">
        <w:rPr>
          <w:rFonts w:ascii="Times New Roman" w:hAnsi="Times New Roman" w:cs="Times New Roman"/>
          <w:color w:val="00B050"/>
          <w:sz w:val="24"/>
          <w:szCs w:val="24"/>
          <w:lang w:val="pl-PL"/>
        </w:rPr>
        <w:t>ust. 5,</w:t>
      </w:r>
      <w:r w:rsidRPr="007675D8">
        <w:rPr>
          <w:rFonts w:ascii="Times New Roman" w:hAnsi="Times New Roman" w:cs="Times New Roman"/>
          <w:color w:val="00B050"/>
          <w:sz w:val="24"/>
          <w:szCs w:val="24"/>
          <w:lang w:val="pl-PL"/>
        </w:rPr>
        <w:t xml:space="preserve"> określa dziekan na podstawie zasad ogólnych określonych przez rektora.</w:t>
      </w:r>
    </w:p>
    <w:p w:rsidR="00AC5652" w:rsidRDefault="00AC5652" w:rsidP="00B346AB">
      <w:pPr>
        <w:spacing w:after="0" w:line="360" w:lineRule="auto"/>
        <w:jc w:val="center"/>
        <w:rPr>
          <w:rFonts w:ascii="Times New Roman" w:eastAsia="Times New Roman" w:hAnsi="Times New Roman" w:cs="Times New Roman"/>
          <w:b/>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5</w:t>
      </w:r>
    </w:p>
    <w:p w:rsidR="00A874BD" w:rsidRPr="00D941DC" w:rsidRDefault="00C2621E" w:rsidP="004B3E84">
      <w:pPr>
        <w:pStyle w:val="Akapitzlist"/>
        <w:numPr>
          <w:ilvl w:val="0"/>
          <w:numId w:val="6"/>
        </w:numPr>
        <w:spacing w:after="0" w:line="360" w:lineRule="auto"/>
        <w:jc w:val="both"/>
        <w:rPr>
          <w:rFonts w:ascii="Times New Roman" w:eastAsia="Times New Roman" w:hAnsi="Times New Roman" w:cs="Times New Roman"/>
          <w:kern w:val="20"/>
          <w:sz w:val="24"/>
          <w:szCs w:val="24"/>
          <w:lang w:val="pl-PL"/>
        </w:rPr>
      </w:pPr>
      <w:r w:rsidRPr="007675D8">
        <w:rPr>
          <w:rFonts w:ascii="Times New Roman" w:eastAsia="Times New Roman" w:hAnsi="Times New Roman" w:cs="Times New Roman"/>
          <w:color w:val="00B050"/>
          <w:kern w:val="20"/>
          <w:sz w:val="24"/>
          <w:szCs w:val="24"/>
          <w:lang w:val="pl-PL"/>
        </w:rPr>
        <w:t xml:space="preserve">Program </w:t>
      </w:r>
      <w:r w:rsidR="00B82DC6" w:rsidRPr="007675D8">
        <w:rPr>
          <w:rFonts w:ascii="Times New Roman" w:eastAsia="Times New Roman" w:hAnsi="Times New Roman" w:cs="Times New Roman"/>
          <w:color w:val="00B050"/>
          <w:kern w:val="20"/>
          <w:sz w:val="24"/>
          <w:szCs w:val="24"/>
          <w:lang w:val="pl-PL"/>
        </w:rPr>
        <w:t xml:space="preserve">studiów może przewidywać </w:t>
      </w:r>
      <w:r w:rsidRPr="007675D8">
        <w:rPr>
          <w:rFonts w:ascii="Times New Roman" w:eastAsia="Times New Roman" w:hAnsi="Times New Roman" w:cs="Times New Roman"/>
          <w:color w:val="00B050"/>
          <w:kern w:val="20"/>
          <w:sz w:val="24"/>
          <w:szCs w:val="24"/>
          <w:lang w:val="pl-PL"/>
        </w:rPr>
        <w:t>studenc</w:t>
      </w:r>
      <w:r w:rsidR="00B82DC6" w:rsidRPr="007675D8">
        <w:rPr>
          <w:rFonts w:ascii="Times New Roman" w:eastAsia="Times New Roman" w:hAnsi="Times New Roman" w:cs="Times New Roman"/>
          <w:color w:val="00B050"/>
          <w:kern w:val="20"/>
          <w:sz w:val="24"/>
          <w:szCs w:val="24"/>
          <w:lang w:val="pl-PL"/>
        </w:rPr>
        <w:t>ką</w:t>
      </w:r>
      <w:r w:rsidRPr="007675D8">
        <w:rPr>
          <w:rFonts w:ascii="Times New Roman" w:eastAsia="Times New Roman" w:hAnsi="Times New Roman" w:cs="Times New Roman"/>
          <w:color w:val="00B050"/>
          <w:kern w:val="20"/>
          <w:sz w:val="24"/>
          <w:szCs w:val="24"/>
          <w:lang w:val="pl-PL"/>
        </w:rPr>
        <w:t xml:space="preserve"> praktyk</w:t>
      </w:r>
      <w:r w:rsidR="00B82DC6" w:rsidRPr="007675D8">
        <w:rPr>
          <w:rFonts w:ascii="Times New Roman" w:eastAsia="Times New Roman" w:hAnsi="Times New Roman" w:cs="Times New Roman"/>
          <w:color w:val="00B050"/>
          <w:kern w:val="20"/>
          <w:sz w:val="24"/>
          <w:szCs w:val="24"/>
          <w:lang w:val="pl-PL"/>
        </w:rPr>
        <w:t>ę</w:t>
      </w:r>
      <w:r w:rsidR="00F11445">
        <w:rPr>
          <w:rFonts w:ascii="Times New Roman" w:eastAsia="Times New Roman" w:hAnsi="Times New Roman" w:cs="Times New Roman"/>
          <w:color w:val="00B050"/>
          <w:kern w:val="20"/>
          <w:sz w:val="24"/>
          <w:szCs w:val="24"/>
          <w:lang w:val="pl-PL"/>
        </w:rPr>
        <w:t xml:space="preserve"> </w:t>
      </w:r>
      <w:r w:rsidRPr="007675D8">
        <w:rPr>
          <w:rFonts w:ascii="Times New Roman" w:eastAsia="Times New Roman" w:hAnsi="Times New Roman" w:cs="Times New Roman"/>
          <w:color w:val="00B050"/>
          <w:kern w:val="20"/>
          <w:sz w:val="24"/>
          <w:szCs w:val="24"/>
          <w:lang w:val="pl-PL"/>
        </w:rPr>
        <w:t>zawodow</w:t>
      </w:r>
      <w:r w:rsidR="00B82DC6" w:rsidRPr="007675D8">
        <w:rPr>
          <w:rFonts w:ascii="Times New Roman" w:eastAsia="Times New Roman" w:hAnsi="Times New Roman" w:cs="Times New Roman"/>
          <w:color w:val="00B050"/>
          <w:kern w:val="20"/>
          <w:sz w:val="24"/>
          <w:szCs w:val="24"/>
          <w:lang w:val="pl-PL"/>
        </w:rPr>
        <w:t>ą.</w:t>
      </w:r>
      <w:r w:rsidR="00F11445">
        <w:rPr>
          <w:rFonts w:ascii="Times New Roman" w:eastAsia="Times New Roman" w:hAnsi="Times New Roman" w:cs="Times New Roman"/>
          <w:color w:val="00B050"/>
          <w:kern w:val="20"/>
          <w:sz w:val="24"/>
          <w:szCs w:val="24"/>
          <w:lang w:val="pl-PL"/>
        </w:rPr>
        <w:t xml:space="preserve"> </w:t>
      </w:r>
      <w:r w:rsidRPr="00D941DC">
        <w:rPr>
          <w:rFonts w:ascii="Times New Roman" w:eastAsia="Times New Roman" w:hAnsi="Times New Roman" w:cs="Times New Roman"/>
          <w:kern w:val="20"/>
          <w:sz w:val="24"/>
          <w:szCs w:val="24"/>
          <w:lang w:val="pl-PL"/>
        </w:rPr>
        <w:t>Zaliczenie</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studenckiej</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praktyki</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zawodowej</w:t>
      </w:r>
      <w:r w:rsidR="00B82DC6">
        <w:rPr>
          <w:rFonts w:ascii="Times New Roman" w:eastAsia="Times New Roman" w:hAnsi="Times New Roman" w:cs="Times New Roman"/>
          <w:kern w:val="20"/>
          <w:sz w:val="24"/>
          <w:szCs w:val="24"/>
          <w:lang w:val="pl-PL"/>
        </w:rPr>
        <w:t xml:space="preserve">, </w:t>
      </w:r>
      <w:r w:rsidR="007675D8">
        <w:rPr>
          <w:rFonts w:ascii="Times New Roman" w:eastAsia="Times New Roman" w:hAnsi="Times New Roman" w:cs="Times New Roman"/>
          <w:color w:val="00B050"/>
          <w:kern w:val="20"/>
          <w:sz w:val="24"/>
          <w:szCs w:val="24"/>
          <w:lang w:val="pl-PL"/>
        </w:rPr>
        <w:t xml:space="preserve">jeśli </w:t>
      </w:r>
      <w:r w:rsidR="00B82DC6" w:rsidRPr="007675D8">
        <w:rPr>
          <w:rFonts w:ascii="Times New Roman" w:eastAsia="Times New Roman" w:hAnsi="Times New Roman" w:cs="Times New Roman"/>
          <w:color w:val="00B050"/>
          <w:kern w:val="20"/>
          <w:sz w:val="24"/>
          <w:szCs w:val="24"/>
          <w:lang w:val="pl-PL"/>
        </w:rPr>
        <w:t>wynika</w:t>
      </w:r>
      <w:r w:rsidR="00F11445">
        <w:rPr>
          <w:rFonts w:ascii="Times New Roman" w:eastAsia="Times New Roman" w:hAnsi="Times New Roman" w:cs="Times New Roman"/>
          <w:color w:val="00B050"/>
          <w:kern w:val="20"/>
          <w:sz w:val="24"/>
          <w:szCs w:val="24"/>
          <w:lang w:val="pl-PL"/>
        </w:rPr>
        <w:t xml:space="preserve"> </w:t>
      </w:r>
      <w:r w:rsidR="00B82DC6" w:rsidRPr="007675D8">
        <w:rPr>
          <w:rFonts w:ascii="Times New Roman" w:eastAsia="Times New Roman" w:hAnsi="Times New Roman" w:cs="Times New Roman"/>
          <w:color w:val="00B050"/>
          <w:kern w:val="20"/>
          <w:sz w:val="24"/>
          <w:szCs w:val="24"/>
          <w:lang w:val="pl-PL"/>
        </w:rPr>
        <w:t xml:space="preserve">z programu studiów, </w:t>
      </w:r>
      <w:r w:rsidRPr="00D941DC">
        <w:rPr>
          <w:rFonts w:ascii="Times New Roman" w:eastAsia="Times New Roman" w:hAnsi="Times New Roman" w:cs="Times New Roman"/>
          <w:kern w:val="20"/>
          <w:sz w:val="24"/>
          <w:szCs w:val="24"/>
          <w:lang w:val="pl-PL"/>
        </w:rPr>
        <w:t>jest</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jednym</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warunków zaliczenia semestru.</w:t>
      </w:r>
    </w:p>
    <w:p w:rsidR="00BC690B" w:rsidRPr="00D941DC" w:rsidRDefault="00C2621E" w:rsidP="004B3E84">
      <w:pPr>
        <w:pStyle w:val="Akapitzlist"/>
        <w:numPr>
          <w:ilvl w:val="0"/>
          <w:numId w:val="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Szczegółowy</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sposób</w:t>
      </w:r>
      <w:r w:rsidR="007858B5">
        <w:rPr>
          <w:rFonts w:ascii="Times New Roman" w:eastAsia="Times New Roman" w:hAnsi="Times New Roman" w:cs="Times New Roman"/>
          <w:kern w:val="20"/>
          <w:sz w:val="24"/>
          <w:szCs w:val="24"/>
          <w:lang w:val="pl-PL"/>
        </w:rPr>
        <w:t xml:space="preserve"> i </w:t>
      </w:r>
      <w:r w:rsidRPr="00D941DC">
        <w:rPr>
          <w:rFonts w:ascii="Times New Roman" w:eastAsia="Times New Roman" w:hAnsi="Times New Roman" w:cs="Times New Roman"/>
          <w:kern w:val="20"/>
          <w:sz w:val="24"/>
          <w:szCs w:val="24"/>
          <w:lang w:val="pl-PL"/>
        </w:rPr>
        <w:t>tryb</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odbywania</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studenckich</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praktyk</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zawodowych</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określa regulamin odbywania praktyk, </w:t>
      </w:r>
      <w:r w:rsidR="00AC5A5B" w:rsidRPr="00D941DC">
        <w:rPr>
          <w:rFonts w:ascii="Times New Roman" w:eastAsia="Times New Roman" w:hAnsi="Times New Roman" w:cs="Times New Roman"/>
          <w:kern w:val="20"/>
          <w:sz w:val="24"/>
          <w:szCs w:val="24"/>
          <w:lang w:val="pl-PL"/>
        </w:rPr>
        <w:t>nadany przez dyrektora kierunku</w:t>
      </w:r>
      <w:r w:rsidR="00F11445">
        <w:rPr>
          <w:rFonts w:ascii="Times New Roman" w:eastAsia="Times New Roman" w:hAnsi="Times New Roman" w:cs="Times New Roman"/>
          <w:kern w:val="20"/>
          <w:sz w:val="24"/>
          <w:szCs w:val="24"/>
          <w:lang w:val="pl-PL"/>
        </w:rPr>
        <w:t xml:space="preserve"> </w:t>
      </w:r>
      <w:r w:rsidR="009C617E" w:rsidRPr="00D941DC">
        <w:rPr>
          <w:rFonts w:ascii="Times New Roman" w:eastAsia="Times New Roman" w:hAnsi="Times New Roman" w:cs="Times New Roman"/>
          <w:kern w:val="20"/>
          <w:sz w:val="24"/>
          <w:szCs w:val="24"/>
          <w:lang w:val="pl-PL"/>
        </w:rPr>
        <w:t>studiów</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 zasięgnięciu opinii właściwe</w:t>
      </w:r>
      <w:r w:rsidR="00414FEC" w:rsidRPr="00D941DC">
        <w:rPr>
          <w:rFonts w:ascii="Times New Roman" w:eastAsia="Times New Roman" w:hAnsi="Times New Roman" w:cs="Times New Roman"/>
          <w:kern w:val="20"/>
          <w:sz w:val="24"/>
          <w:szCs w:val="24"/>
          <w:lang w:val="pl-PL"/>
        </w:rPr>
        <w:t>j rady dydaktycznej i właściwego</w:t>
      </w:r>
      <w:r w:rsidRPr="00D941DC">
        <w:rPr>
          <w:rFonts w:ascii="Times New Roman" w:eastAsia="Times New Roman" w:hAnsi="Times New Roman" w:cs="Times New Roman"/>
          <w:kern w:val="20"/>
          <w:sz w:val="24"/>
          <w:szCs w:val="24"/>
          <w:lang w:val="pl-PL"/>
        </w:rPr>
        <w:t xml:space="preserve"> organu samorządu studenckiego.</w:t>
      </w:r>
    </w:p>
    <w:p w:rsidR="00A874BD" w:rsidRPr="00C721C8" w:rsidRDefault="00693D07" w:rsidP="004B3E84">
      <w:pPr>
        <w:pStyle w:val="Akapitzlist"/>
        <w:numPr>
          <w:ilvl w:val="0"/>
          <w:numId w:val="6"/>
        </w:numPr>
        <w:spacing w:after="0" w:line="360" w:lineRule="auto"/>
        <w:jc w:val="both"/>
        <w:rPr>
          <w:rFonts w:ascii="Times New Roman" w:eastAsia="Times New Roman" w:hAnsi="Times New Roman" w:cs="Times New Roman"/>
          <w:kern w:val="20"/>
          <w:sz w:val="24"/>
          <w:szCs w:val="24"/>
          <w:lang w:val="pl-PL"/>
        </w:rPr>
      </w:pPr>
      <w:r w:rsidRPr="007119D4">
        <w:rPr>
          <w:rFonts w:ascii="Times New Roman" w:eastAsia="Times New Roman" w:hAnsi="Times New Roman" w:cs="Times New Roman"/>
          <w:kern w:val="20"/>
          <w:sz w:val="24"/>
          <w:szCs w:val="24"/>
          <w:lang w:val="pl-PL"/>
        </w:rPr>
        <w:t xml:space="preserve">Opiekun praktyki może zaliczyć studentowi praktykę </w:t>
      </w:r>
      <w:r w:rsidRPr="00C976DE">
        <w:rPr>
          <w:rFonts w:ascii="Times New Roman" w:eastAsia="Times New Roman" w:hAnsi="Times New Roman" w:cs="Times New Roman"/>
          <w:color w:val="00B050"/>
          <w:kern w:val="20"/>
          <w:sz w:val="24"/>
          <w:szCs w:val="24"/>
          <w:lang w:val="pl-PL"/>
        </w:rPr>
        <w:t>na</w:t>
      </w:r>
      <w:r w:rsidR="00F11445">
        <w:rPr>
          <w:rFonts w:ascii="Times New Roman" w:eastAsia="Times New Roman" w:hAnsi="Times New Roman" w:cs="Times New Roman"/>
          <w:color w:val="00B050"/>
          <w:kern w:val="20"/>
          <w:sz w:val="24"/>
          <w:szCs w:val="24"/>
          <w:lang w:val="pl-PL"/>
        </w:rPr>
        <w:t xml:space="preserve"> </w:t>
      </w:r>
      <w:r w:rsidRPr="00C976DE">
        <w:rPr>
          <w:rFonts w:ascii="Times New Roman" w:eastAsia="Times New Roman" w:hAnsi="Times New Roman" w:cs="Times New Roman"/>
          <w:color w:val="00B050"/>
          <w:kern w:val="20"/>
          <w:sz w:val="24"/>
          <w:szCs w:val="24"/>
          <w:lang w:val="pl-PL"/>
        </w:rPr>
        <w:t>podstawie</w:t>
      </w:r>
      <w:r w:rsidR="00F11445">
        <w:rPr>
          <w:rFonts w:ascii="Times New Roman" w:eastAsia="Times New Roman" w:hAnsi="Times New Roman" w:cs="Times New Roman"/>
          <w:color w:val="00B050"/>
          <w:kern w:val="20"/>
          <w:sz w:val="24"/>
          <w:szCs w:val="24"/>
          <w:lang w:val="pl-PL"/>
        </w:rPr>
        <w:t xml:space="preserve"> </w:t>
      </w:r>
      <w:r w:rsidRPr="00C976DE">
        <w:rPr>
          <w:rFonts w:ascii="Times New Roman" w:eastAsia="Times New Roman" w:hAnsi="Times New Roman" w:cs="Times New Roman"/>
          <w:color w:val="00B050"/>
          <w:kern w:val="20"/>
          <w:sz w:val="24"/>
          <w:szCs w:val="24"/>
          <w:lang w:val="pl-PL"/>
        </w:rPr>
        <w:t>potwierdzonej</w:t>
      </w:r>
      <w:r w:rsidR="00F11445">
        <w:rPr>
          <w:rFonts w:ascii="Times New Roman" w:eastAsia="Times New Roman" w:hAnsi="Times New Roman" w:cs="Times New Roman"/>
          <w:color w:val="00B050"/>
          <w:kern w:val="20"/>
          <w:sz w:val="24"/>
          <w:szCs w:val="24"/>
          <w:lang w:val="pl-PL"/>
        </w:rPr>
        <w:t xml:space="preserve"> </w:t>
      </w:r>
      <w:r w:rsidRPr="00C976DE">
        <w:rPr>
          <w:rFonts w:ascii="Times New Roman" w:eastAsia="Times New Roman" w:hAnsi="Times New Roman" w:cs="Times New Roman"/>
          <w:color w:val="00B050"/>
          <w:kern w:val="20"/>
          <w:sz w:val="24"/>
          <w:szCs w:val="24"/>
          <w:lang w:val="pl-PL"/>
        </w:rPr>
        <w:t>pracy</w:t>
      </w:r>
      <w:r w:rsidR="00F11445">
        <w:rPr>
          <w:rFonts w:ascii="Times New Roman" w:eastAsia="Times New Roman" w:hAnsi="Times New Roman" w:cs="Times New Roman"/>
          <w:color w:val="00B050"/>
          <w:kern w:val="20"/>
          <w:sz w:val="24"/>
          <w:szCs w:val="24"/>
          <w:lang w:val="pl-PL"/>
        </w:rPr>
        <w:t xml:space="preserve"> </w:t>
      </w:r>
      <w:r w:rsidRPr="00C976DE">
        <w:rPr>
          <w:rFonts w:ascii="Times New Roman" w:eastAsia="Times New Roman" w:hAnsi="Times New Roman" w:cs="Times New Roman"/>
          <w:color w:val="00B050"/>
          <w:kern w:val="20"/>
          <w:sz w:val="24"/>
          <w:szCs w:val="24"/>
          <w:lang w:val="pl-PL"/>
        </w:rPr>
        <w:t>zawodowej</w:t>
      </w:r>
      <w:r w:rsidRPr="007119D4">
        <w:rPr>
          <w:rFonts w:ascii="Times New Roman" w:eastAsia="Times New Roman" w:hAnsi="Times New Roman" w:cs="Times New Roman"/>
          <w:kern w:val="20"/>
          <w:sz w:val="24"/>
          <w:szCs w:val="24"/>
          <w:lang w:val="pl-PL"/>
        </w:rPr>
        <w:t>,</w:t>
      </w:r>
      <w:r w:rsidR="00F11445">
        <w:rPr>
          <w:rFonts w:ascii="Times New Roman" w:eastAsia="Times New Roman" w:hAnsi="Times New Roman" w:cs="Times New Roman"/>
          <w:kern w:val="20"/>
          <w:sz w:val="24"/>
          <w:szCs w:val="24"/>
          <w:lang w:val="pl-PL"/>
        </w:rPr>
        <w:t xml:space="preserve"> </w:t>
      </w:r>
      <w:r w:rsidRPr="007119D4">
        <w:rPr>
          <w:rFonts w:ascii="Times New Roman" w:eastAsia="Times New Roman" w:hAnsi="Times New Roman" w:cs="Times New Roman"/>
          <w:kern w:val="20"/>
          <w:sz w:val="24"/>
          <w:szCs w:val="24"/>
          <w:lang w:val="pl-PL"/>
        </w:rPr>
        <w:t>udziału</w:t>
      </w:r>
      <w:r w:rsidR="00F11445">
        <w:rPr>
          <w:rFonts w:ascii="Times New Roman" w:eastAsia="Times New Roman" w:hAnsi="Times New Roman" w:cs="Times New Roman"/>
          <w:kern w:val="20"/>
          <w:sz w:val="24"/>
          <w:szCs w:val="24"/>
          <w:lang w:val="pl-PL"/>
        </w:rPr>
        <w:t xml:space="preserve"> </w:t>
      </w:r>
      <w:r w:rsidRPr="007119D4">
        <w:rPr>
          <w:rFonts w:ascii="Times New Roman" w:eastAsia="Times New Roman" w:hAnsi="Times New Roman" w:cs="Times New Roman"/>
          <w:kern w:val="20"/>
          <w:sz w:val="24"/>
          <w:szCs w:val="24"/>
          <w:lang w:val="pl-PL"/>
        </w:rPr>
        <w:t>studenta</w:t>
      </w:r>
      <w:r w:rsidR="00F11445">
        <w:rPr>
          <w:rFonts w:ascii="Times New Roman" w:eastAsia="Times New Roman" w:hAnsi="Times New Roman" w:cs="Times New Roman"/>
          <w:kern w:val="20"/>
          <w:sz w:val="24"/>
          <w:szCs w:val="24"/>
          <w:lang w:val="pl-PL"/>
        </w:rPr>
        <w:t xml:space="preserve"> </w:t>
      </w:r>
      <w:r w:rsidRPr="007119D4">
        <w:rPr>
          <w:rFonts w:ascii="Times New Roman" w:eastAsia="Times New Roman" w:hAnsi="Times New Roman" w:cs="Times New Roman"/>
          <w:kern w:val="20"/>
          <w:sz w:val="24"/>
          <w:szCs w:val="24"/>
          <w:lang w:val="pl-PL"/>
        </w:rPr>
        <w:t>w</w:t>
      </w:r>
      <w:r w:rsidR="00F11445">
        <w:rPr>
          <w:rFonts w:ascii="Times New Roman" w:eastAsia="Times New Roman" w:hAnsi="Times New Roman" w:cs="Times New Roman"/>
          <w:kern w:val="20"/>
          <w:sz w:val="24"/>
          <w:szCs w:val="24"/>
          <w:lang w:val="pl-PL"/>
        </w:rPr>
        <w:t xml:space="preserve"> </w:t>
      </w:r>
      <w:r w:rsidRPr="007119D4">
        <w:rPr>
          <w:rFonts w:ascii="Times New Roman" w:eastAsia="Times New Roman" w:hAnsi="Times New Roman" w:cs="Times New Roman"/>
          <w:kern w:val="20"/>
          <w:sz w:val="24"/>
          <w:szCs w:val="24"/>
          <w:lang w:val="pl-PL"/>
        </w:rPr>
        <w:t>obozie</w:t>
      </w:r>
      <w:r w:rsidR="00F11445">
        <w:rPr>
          <w:rFonts w:ascii="Times New Roman" w:eastAsia="Times New Roman" w:hAnsi="Times New Roman" w:cs="Times New Roman"/>
          <w:kern w:val="20"/>
          <w:sz w:val="24"/>
          <w:szCs w:val="24"/>
          <w:lang w:val="pl-PL"/>
        </w:rPr>
        <w:t xml:space="preserve"> </w:t>
      </w:r>
      <w:r w:rsidRPr="007119D4">
        <w:rPr>
          <w:rFonts w:ascii="Times New Roman" w:eastAsia="Times New Roman" w:hAnsi="Times New Roman" w:cs="Times New Roman"/>
          <w:kern w:val="20"/>
          <w:sz w:val="24"/>
          <w:szCs w:val="24"/>
          <w:lang w:val="pl-PL"/>
        </w:rPr>
        <w:t>naukowo-badawczym lub w innym przypadku, jeżeli stwierdzi, że zostały osiągnięte wymagane efekty uczenia się.</w:t>
      </w:r>
    </w:p>
    <w:p w:rsidR="00B346AB" w:rsidRPr="00D941DC" w:rsidRDefault="00AC5A5B" w:rsidP="004B3E84">
      <w:pPr>
        <w:pStyle w:val="Akapitzlist"/>
        <w:numPr>
          <w:ilvl w:val="0"/>
          <w:numId w:val="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Opiekun praktyk</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może</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zezwolić</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studentowi</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na</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odbycie</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studenckiej</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praktyki</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 xml:space="preserve">zawodowej </w:t>
      </w:r>
      <w:r w:rsidR="00336756" w:rsidRPr="00D941DC">
        <w:rPr>
          <w:rFonts w:ascii="Times New Roman" w:eastAsia="Times New Roman" w:hAnsi="Times New Roman" w:cs="Times New Roman"/>
          <w:kern w:val="20"/>
          <w:sz w:val="24"/>
          <w:szCs w:val="24"/>
          <w:lang w:val="pl-PL"/>
        </w:rPr>
        <w:br/>
      </w:r>
      <w:r w:rsidR="00C2621E" w:rsidRPr="00D941DC">
        <w:rPr>
          <w:rFonts w:ascii="Times New Roman" w:eastAsia="Times New Roman" w:hAnsi="Times New Roman" w:cs="Times New Roman"/>
          <w:kern w:val="20"/>
          <w:sz w:val="24"/>
          <w:szCs w:val="24"/>
          <w:lang w:val="pl-PL"/>
        </w:rPr>
        <w:t>w terminie</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innym</w:t>
      </w:r>
      <w:r w:rsidR="00F11445">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niż przewidziany w planie studiów termin realizacji praktyk</w:t>
      </w:r>
      <w:r w:rsidR="00A662D8" w:rsidRPr="00D941DC">
        <w:rPr>
          <w:rFonts w:ascii="Times New Roman" w:eastAsia="Times New Roman" w:hAnsi="Times New Roman" w:cs="Times New Roman"/>
          <w:kern w:val="20"/>
          <w:sz w:val="24"/>
          <w:szCs w:val="24"/>
          <w:lang w:val="pl-PL"/>
        </w:rPr>
        <w:t xml:space="preserve"> niekolidującym z zajęciami wynikającymi z planu studiów</w:t>
      </w:r>
      <w:r w:rsidR="00C2621E" w:rsidRPr="00D941DC">
        <w:rPr>
          <w:rFonts w:ascii="Times New Roman" w:eastAsia="Times New Roman" w:hAnsi="Times New Roman" w:cs="Times New Roman"/>
          <w:kern w:val="20"/>
          <w:sz w:val="24"/>
          <w:szCs w:val="24"/>
          <w:lang w:val="pl-PL"/>
        </w:rPr>
        <w:t>.</w:t>
      </w:r>
    </w:p>
    <w:p w:rsidR="00336756" w:rsidRDefault="00336756" w:rsidP="00B346AB">
      <w:pPr>
        <w:spacing w:after="0" w:line="360" w:lineRule="auto"/>
        <w:jc w:val="both"/>
        <w:rPr>
          <w:rFonts w:ascii="Times New Roman" w:eastAsia="Times New Roman" w:hAnsi="Times New Roman" w:cs="Times New Roman"/>
          <w:b/>
          <w:bCs/>
          <w:kern w:val="20"/>
          <w:sz w:val="24"/>
          <w:szCs w:val="24"/>
          <w:lang w:val="pl-PL"/>
        </w:rPr>
      </w:pPr>
    </w:p>
    <w:p w:rsidR="00C50CAF" w:rsidRDefault="00C50CAF" w:rsidP="00B346AB">
      <w:pPr>
        <w:spacing w:after="0" w:line="360" w:lineRule="auto"/>
        <w:jc w:val="both"/>
        <w:rPr>
          <w:rFonts w:ascii="Times New Roman" w:eastAsia="Times New Roman" w:hAnsi="Times New Roman" w:cs="Times New Roman"/>
          <w:b/>
          <w:bCs/>
          <w:kern w:val="20"/>
          <w:sz w:val="24"/>
          <w:szCs w:val="24"/>
          <w:lang w:val="pl-PL"/>
        </w:rPr>
      </w:pPr>
    </w:p>
    <w:p w:rsidR="00AC5652" w:rsidRDefault="00AC5652" w:rsidP="00B346AB">
      <w:pPr>
        <w:spacing w:after="0" w:line="360" w:lineRule="auto"/>
        <w:jc w:val="both"/>
        <w:rPr>
          <w:rFonts w:ascii="Times New Roman" w:eastAsia="Times New Roman" w:hAnsi="Times New Roman" w:cs="Times New Roman"/>
          <w:b/>
          <w:bCs/>
          <w:kern w:val="20"/>
          <w:sz w:val="24"/>
          <w:szCs w:val="24"/>
          <w:lang w:val="pl-PL"/>
        </w:rPr>
      </w:pPr>
    </w:p>
    <w:p w:rsidR="00B346AB" w:rsidRPr="00D941DC" w:rsidRDefault="00C2621E" w:rsidP="00B346AB">
      <w:p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lastRenderedPageBreak/>
        <w:t>III.</w:t>
      </w:r>
      <w:r w:rsidR="00F11445">
        <w:rPr>
          <w:rFonts w:ascii="Times New Roman" w:eastAsia="Times New Roman" w:hAnsi="Times New Roman" w:cs="Times New Roman"/>
          <w:b/>
          <w:bCs/>
          <w:kern w:val="20"/>
          <w:sz w:val="24"/>
          <w:szCs w:val="24"/>
          <w:lang w:val="pl-PL"/>
        </w:rPr>
        <w:t xml:space="preserve"> </w:t>
      </w:r>
      <w:r w:rsidRPr="00D941DC">
        <w:rPr>
          <w:rFonts w:ascii="Times New Roman" w:eastAsia="Times New Roman" w:hAnsi="Times New Roman" w:cs="Times New Roman"/>
          <w:b/>
          <w:bCs/>
          <w:kern w:val="20"/>
          <w:sz w:val="24"/>
          <w:szCs w:val="24"/>
          <w:lang w:val="pl-PL"/>
        </w:rPr>
        <w:t>PRAWA I OBOWIĄZKI STUDENTA</w:t>
      </w: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6</w:t>
      </w:r>
    </w:p>
    <w:p w:rsidR="007675D8" w:rsidRDefault="007675D8" w:rsidP="007675D8">
      <w:pPr>
        <w:pStyle w:val="Akapitzlist"/>
        <w:numPr>
          <w:ilvl w:val="0"/>
          <w:numId w:val="80"/>
        </w:numPr>
        <w:spacing w:after="0" w:line="360" w:lineRule="auto"/>
        <w:ind w:left="426" w:hanging="426"/>
        <w:jc w:val="both"/>
        <w:rPr>
          <w:rFonts w:ascii="Times New Roman" w:eastAsia="Times New Roman" w:hAnsi="Times New Roman" w:cs="Times New Roman"/>
          <w:color w:val="00B050"/>
          <w:kern w:val="20"/>
          <w:sz w:val="24"/>
          <w:szCs w:val="24"/>
          <w:lang w:val="pl-PL"/>
        </w:rPr>
      </w:pPr>
      <w:r w:rsidRPr="007675D8">
        <w:rPr>
          <w:rFonts w:ascii="Times New Roman" w:eastAsia="Times New Roman" w:hAnsi="Times New Roman" w:cs="Times New Roman"/>
          <w:color w:val="00B050"/>
          <w:kern w:val="20"/>
          <w:sz w:val="24"/>
          <w:szCs w:val="24"/>
          <w:lang w:val="pl-PL"/>
        </w:rPr>
        <w:t>Student ma prawo do poszanowania jego godności przez wszystkich członków wspólnoty Uniwersytetu Śląskiego.</w:t>
      </w:r>
    </w:p>
    <w:p w:rsidR="00B346AB" w:rsidRPr="00B13B18" w:rsidRDefault="00C2621E" w:rsidP="007675D8">
      <w:pPr>
        <w:pStyle w:val="Akapitzlist"/>
        <w:numPr>
          <w:ilvl w:val="0"/>
          <w:numId w:val="80"/>
        </w:numPr>
        <w:spacing w:after="0" w:line="360" w:lineRule="auto"/>
        <w:ind w:left="426" w:hanging="426"/>
        <w:jc w:val="both"/>
        <w:rPr>
          <w:rFonts w:ascii="Times New Roman" w:eastAsia="Times New Roman" w:hAnsi="Times New Roman" w:cs="Times New Roman"/>
          <w:kern w:val="20"/>
          <w:sz w:val="24"/>
          <w:szCs w:val="24"/>
          <w:lang w:val="pl-PL"/>
        </w:rPr>
      </w:pPr>
      <w:r w:rsidRPr="00B13B18">
        <w:rPr>
          <w:rFonts w:ascii="Times New Roman" w:eastAsia="Times New Roman" w:hAnsi="Times New Roman" w:cs="Times New Roman"/>
          <w:kern w:val="20"/>
          <w:sz w:val="24"/>
          <w:szCs w:val="24"/>
          <w:lang w:val="pl-PL"/>
        </w:rPr>
        <w:t>Studentowi przysługuje prawo w szczególności do:</w:t>
      </w:r>
    </w:p>
    <w:p w:rsidR="00A874BD"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rozwijania zainteresowań naukowo-badawczych, społecznych, kulturalno-artystycznych, turystycznych i </w:t>
      </w:r>
      <w:r w:rsidRPr="007675D8">
        <w:rPr>
          <w:rFonts w:ascii="Times New Roman" w:eastAsia="Times New Roman" w:hAnsi="Times New Roman" w:cs="Times New Roman"/>
          <w:kern w:val="20"/>
          <w:sz w:val="24"/>
          <w:szCs w:val="24"/>
          <w:lang w:val="pl-PL"/>
        </w:rPr>
        <w:t xml:space="preserve">sportowych </w:t>
      </w:r>
      <w:r w:rsidRPr="00D941DC">
        <w:rPr>
          <w:rFonts w:ascii="Times New Roman" w:eastAsia="Times New Roman" w:hAnsi="Times New Roman" w:cs="Times New Roman"/>
          <w:kern w:val="20"/>
          <w:sz w:val="24"/>
          <w:szCs w:val="24"/>
          <w:lang w:val="pl-PL"/>
        </w:rPr>
        <w:t>oraz korzystania w tym celu z pomocy nauczycieli akademickich, a także z pomieszczeń dydaktycznych, urządzeń i środków Uczelni, zgodnie z obowiązującymi przepisami o bezpieczeństwie i higienie pracy;</w:t>
      </w:r>
    </w:p>
    <w:p w:rsidR="00A456B9" w:rsidRPr="00D941DC" w:rsidRDefault="00A456B9"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przenoszenia i uznawania punktów ECTS na zasadach określonych w </w:t>
      </w:r>
      <w:r w:rsidR="00225175" w:rsidRPr="00D941DC">
        <w:rPr>
          <w:rFonts w:ascii="Times New Roman" w:eastAsia="Times New Roman" w:hAnsi="Times New Roman" w:cs="Times New Roman"/>
          <w:kern w:val="20"/>
          <w:sz w:val="24"/>
          <w:szCs w:val="24"/>
          <w:lang w:val="pl-PL"/>
        </w:rPr>
        <w:t xml:space="preserve">niniejszym </w:t>
      </w:r>
      <w:r w:rsidRPr="00D941DC">
        <w:rPr>
          <w:rFonts w:ascii="Times New Roman" w:eastAsia="Times New Roman" w:hAnsi="Times New Roman" w:cs="Times New Roman"/>
          <w:kern w:val="20"/>
          <w:sz w:val="24"/>
          <w:szCs w:val="24"/>
          <w:lang w:val="pl-PL"/>
        </w:rPr>
        <w:t>regulaminie;</w:t>
      </w:r>
    </w:p>
    <w:p w:rsidR="00A874BD"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wyrażania ocen i opinii o odbywanych w Uczelni zajęciach oraz o prowadzących je nauczycielach akademickich, w trybie i na zasadach określonych odrębnymi przepisami;</w:t>
      </w:r>
    </w:p>
    <w:p w:rsidR="00A874BD"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zrzeszania się w uczelnianych organizacjach studenckich, w szczególności w kołach naukowych oraz zespołach artystycznych i sportowych, a także działających w Uczelni stowarzyszeniach określonych odrębnymi przepisami oraz uczestniczenia </w:t>
      </w:r>
      <w:r w:rsidR="009C617E"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realizowanych</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 Uczelni pracach naukowych, rozwojowych i wdrożeniowych;</w:t>
      </w:r>
    </w:p>
    <w:p w:rsidR="00A874BD"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uczestniczenia w wykładach, które mają charakter otwarty, jeżeli statut Uczelni nie stanowi inaczej;</w:t>
      </w:r>
    </w:p>
    <w:p w:rsidR="00A874BD"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uczestniczenia za zgodą dziekana w zajęciach na innych kierunkach studiów; dziekan podejmuje decyzję po zapoznaniu się z opinią </w:t>
      </w:r>
      <w:r w:rsidR="00442125" w:rsidRPr="00D941DC">
        <w:rPr>
          <w:rFonts w:ascii="Times New Roman" w:eastAsia="Times New Roman" w:hAnsi="Times New Roman" w:cs="Times New Roman"/>
          <w:kern w:val="20"/>
          <w:sz w:val="24"/>
          <w:szCs w:val="24"/>
          <w:lang w:val="pl-PL"/>
        </w:rPr>
        <w:t>właściwego dyrektora kierunku</w:t>
      </w:r>
      <w:r w:rsidR="009C617E" w:rsidRPr="00D941DC">
        <w:rPr>
          <w:rFonts w:ascii="Times New Roman" w:eastAsia="Times New Roman" w:hAnsi="Times New Roman" w:cs="Times New Roman"/>
          <w:kern w:val="20"/>
          <w:sz w:val="24"/>
          <w:szCs w:val="24"/>
          <w:lang w:val="pl-PL"/>
        </w:rPr>
        <w:t xml:space="preserve"> studiów</w:t>
      </w:r>
      <w:r w:rsidRPr="00D941DC">
        <w:rPr>
          <w:rFonts w:ascii="Times New Roman" w:eastAsia="Times New Roman" w:hAnsi="Times New Roman" w:cs="Times New Roman"/>
          <w:kern w:val="20"/>
          <w:sz w:val="24"/>
          <w:szCs w:val="24"/>
          <w:lang w:val="pl-PL"/>
        </w:rPr>
        <w:t>;</w:t>
      </w:r>
    </w:p>
    <w:p w:rsidR="00FD75EE" w:rsidRPr="00D941DC" w:rsidRDefault="00FD75E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usprawiedliwiania nieobecności na zajęciach</w:t>
      </w:r>
      <w:r w:rsidR="00D36E4B" w:rsidRPr="00D941DC">
        <w:rPr>
          <w:rFonts w:ascii="Times New Roman" w:eastAsia="Times New Roman" w:hAnsi="Times New Roman" w:cs="Times New Roman"/>
          <w:kern w:val="20"/>
          <w:sz w:val="24"/>
          <w:szCs w:val="24"/>
          <w:lang w:val="pl-PL"/>
        </w:rPr>
        <w:t>;</w:t>
      </w:r>
    </w:p>
    <w:p w:rsidR="00A874BD"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konsultacji</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nauczycielami</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akademickimi</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podczas</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ich</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dyżurów;</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dyżur</w:t>
      </w:r>
      <w:r w:rsidR="00240834">
        <w:rPr>
          <w:rFonts w:ascii="Times New Roman" w:eastAsia="Times New Roman" w:hAnsi="Times New Roman" w:cs="Times New Roman"/>
          <w:kern w:val="20"/>
          <w:sz w:val="24"/>
          <w:szCs w:val="24"/>
          <w:lang w:val="pl-PL"/>
        </w:rPr>
        <w:t>y</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dla studentów niestacjonarnych powinny być dostosowane do harmonogramu studiów niestacjonarnych;</w:t>
      </w:r>
    </w:p>
    <w:p w:rsidR="00BC690B"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otrzymywania</w:t>
      </w:r>
      <w:r w:rsidR="00F11445">
        <w:rPr>
          <w:rFonts w:ascii="Times New Roman" w:eastAsia="Times New Roman" w:hAnsi="Times New Roman" w:cs="Times New Roman"/>
          <w:kern w:val="20"/>
          <w:sz w:val="24"/>
          <w:szCs w:val="24"/>
          <w:lang w:val="pl-PL"/>
        </w:rPr>
        <w:t xml:space="preserve"> </w:t>
      </w:r>
      <w:r w:rsidR="007643CA" w:rsidRPr="00D941DC">
        <w:rPr>
          <w:rFonts w:ascii="Times New Roman" w:eastAsia="Times New Roman" w:hAnsi="Times New Roman" w:cs="Times New Roman"/>
          <w:kern w:val="20"/>
          <w:sz w:val="24"/>
          <w:szCs w:val="24"/>
          <w:lang w:val="pl-PL"/>
        </w:rPr>
        <w:t>stypendiów i zapomóg</w:t>
      </w:r>
      <w:r w:rsidRPr="00D941DC">
        <w:rPr>
          <w:rFonts w:ascii="Times New Roman" w:eastAsia="Times New Roman" w:hAnsi="Times New Roman" w:cs="Times New Roman"/>
          <w:kern w:val="20"/>
          <w:sz w:val="24"/>
          <w:szCs w:val="24"/>
          <w:lang w:val="pl-PL"/>
        </w:rPr>
        <w:t xml:space="preserve"> na zasadach określonych odrębnymi przepisami;</w:t>
      </w:r>
    </w:p>
    <w:p w:rsidR="00B346AB"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ochrony zdrowia na zasadach określonych odrębnymi przepisami;</w:t>
      </w:r>
    </w:p>
    <w:p w:rsidR="00B346AB"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odwoływania</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się</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od</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rozstrzygnięć</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organów</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Uczelni</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zasadach</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określonych</w:t>
      </w:r>
      <w:r w:rsidR="00F11445">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odrębnymi przepisami;</w:t>
      </w:r>
    </w:p>
    <w:p w:rsidR="00A874BD"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przeprowadzenia na terenie Uczelni zorganizowanej akcji protestacyjnej na zasadach określonych odrębnymi przepisami;</w:t>
      </w:r>
    </w:p>
    <w:p w:rsidR="00A874BD"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uczestniczenia w pracach ciał kolegialnych Uczelni za pośrednictwem przedstawicieli studentów na zasadach określonych odrębnymi przepisami; przedstawiciele studentów na czas posiedzeń ciał kolegialnych, których są członkami, są zwolnieni z uczestnictwa </w:t>
      </w:r>
      <w:r w:rsidR="00E37013"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lastRenderedPageBreak/>
        <w:t>w zajęciach dydaktycznych;</w:t>
      </w:r>
    </w:p>
    <w:p w:rsidR="00B346AB"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przeszkolenia w zakresie praw i obowiązków studenta</w:t>
      </w:r>
      <w:r w:rsidR="0023352C" w:rsidRPr="00D941DC">
        <w:rPr>
          <w:rFonts w:ascii="Times New Roman" w:eastAsia="Times New Roman" w:hAnsi="Times New Roman" w:cs="Times New Roman"/>
          <w:kern w:val="20"/>
          <w:sz w:val="24"/>
          <w:szCs w:val="24"/>
          <w:lang w:val="pl-PL"/>
        </w:rPr>
        <w:t xml:space="preserve"> oraz korzystania z pomocy </w:t>
      </w:r>
      <w:r w:rsidR="009C617E" w:rsidRPr="00D941DC">
        <w:rPr>
          <w:rFonts w:ascii="Times New Roman" w:eastAsia="Times New Roman" w:hAnsi="Times New Roman" w:cs="Times New Roman"/>
          <w:kern w:val="20"/>
          <w:sz w:val="24"/>
          <w:szCs w:val="24"/>
          <w:lang w:val="pl-PL"/>
        </w:rPr>
        <w:t>r</w:t>
      </w:r>
      <w:r w:rsidR="0023352C" w:rsidRPr="00D941DC">
        <w:rPr>
          <w:rFonts w:ascii="Times New Roman" w:eastAsia="Times New Roman" w:hAnsi="Times New Roman" w:cs="Times New Roman"/>
          <w:kern w:val="20"/>
          <w:sz w:val="24"/>
          <w:szCs w:val="24"/>
          <w:lang w:val="pl-PL"/>
        </w:rPr>
        <w:t>zecznik</w:t>
      </w:r>
      <w:r w:rsidR="005C57BA">
        <w:rPr>
          <w:rFonts w:ascii="Times New Roman" w:eastAsia="Times New Roman" w:hAnsi="Times New Roman" w:cs="Times New Roman"/>
          <w:kern w:val="20"/>
          <w:sz w:val="24"/>
          <w:szCs w:val="24"/>
          <w:lang w:val="pl-PL"/>
        </w:rPr>
        <w:t>a</w:t>
      </w:r>
      <w:r w:rsidR="00EE4628">
        <w:rPr>
          <w:rFonts w:ascii="Times New Roman" w:eastAsia="Times New Roman" w:hAnsi="Times New Roman" w:cs="Times New Roman"/>
          <w:kern w:val="20"/>
          <w:sz w:val="24"/>
          <w:szCs w:val="24"/>
          <w:lang w:val="pl-PL"/>
        </w:rPr>
        <w:t xml:space="preserve"> </w:t>
      </w:r>
      <w:r w:rsidR="009C617E" w:rsidRPr="00D941DC">
        <w:rPr>
          <w:rFonts w:ascii="Times New Roman" w:eastAsia="Times New Roman" w:hAnsi="Times New Roman" w:cs="Times New Roman"/>
          <w:kern w:val="20"/>
          <w:sz w:val="24"/>
          <w:szCs w:val="24"/>
          <w:lang w:val="pl-PL"/>
        </w:rPr>
        <w:t>p</w:t>
      </w:r>
      <w:r w:rsidR="0023352C" w:rsidRPr="00D941DC">
        <w:rPr>
          <w:rFonts w:ascii="Times New Roman" w:eastAsia="Times New Roman" w:hAnsi="Times New Roman" w:cs="Times New Roman"/>
          <w:kern w:val="20"/>
          <w:sz w:val="24"/>
          <w:szCs w:val="24"/>
          <w:lang w:val="pl-PL"/>
        </w:rPr>
        <w:t>raw</w:t>
      </w:r>
      <w:r w:rsidR="00EE4628">
        <w:rPr>
          <w:rFonts w:ascii="Times New Roman" w:eastAsia="Times New Roman" w:hAnsi="Times New Roman" w:cs="Times New Roman"/>
          <w:kern w:val="20"/>
          <w:sz w:val="24"/>
          <w:szCs w:val="24"/>
          <w:lang w:val="pl-PL"/>
        </w:rPr>
        <w:t xml:space="preserve"> </w:t>
      </w:r>
      <w:r w:rsidR="009C617E" w:rsidRPr="00D941DC">
        <w:rPr>
          <w:rFonts w:ascii="Times New Roman" w:eastAsia="Times New Roman" w:hAnsi="Times New Roman" w:cs="Times New Roman"/>
          <w:kern w:val="20"/>
          <w:sz w:val="24"/>
          <w:szCs w:val="24"/>
          <w:lang w:val="pl-PL"/>
        </w:rPr>
        <w:t>s</w:t>
      </w:r>
      <w:r w:rsidR="0023352C" w:rsidRPr="00D941DC">
        <w:rPr>
          <w:rFonts w:ascii="Times New Roman" w:eastAsia="Times New Roman" w:hAnsi="Times New Roman" w:cs="Times New Roman"/>
          <w:kern w:val="20"/>
          <w:sz w:val="24"/>
          <w:szCs w:val="24"/>
          <w:lang w:val="pl-PL"/>
        </w:rPr>
        <w:t xml:space="preserve">tudenta i </w:t>
      </w:r>
      <w:r w:rsidR="009C617E" w:rsidRPr="00D941DC">
        <w:rPr>
          <w:rFonts w:ascii="Times New Roman" w:eastAsia="Times New Roman" w:hAnsi="Times New Roman" w:cs="Times New Roman"/>
          <w:kern w:val="20"/>
          <w:sz w:val="24"/>
          <w:szCs w:val="24"/>
          <w:lang w:val="pl-PL"/>
        </w:rPr>
        <w:t>d</w:t>
      </w:r>
      <w:r w:rsidR="0023352C" w:rsidRPr="00D941DC">
        <w:rPr>
          <w:rFonts w:ascii="Times New Roman" w:eastAsia="Times New Roman" w:hAnsi="Times New Roman" w:cs="Times New Roman"/>
          <w:kern w:val="20"/>
          <w:sz w:val="24"/>
          <w:szCs w:val="24"/>
          <w:lang w:val="pl-PL"/>
        </w:rPr>
        <w:t>oktoranta</w:t>
      </w:r>
      <w:r w:rsidRPr="00D941DC">
        <w:rPr>
          <w:rFonts w:ascii="Times New Roman" w:eastAsia="Times New Roman" w:hAnsi="Times New Roman" w:cs="Times New Roman"/>
          <w:kern w:val="20"/>
          <w:sz w:val="24"/>
          <w:szCs w:val="24"/>
          <w:lang w:val="pl-PL"/>
        </w:rPr>
        <w:t>;</w:t>
      </w:r>
    </w:p>
    <w:p w:rsidR="00A874BD" w:rsidRPr="00D941DC"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dostępu</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do</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informacji,</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szczególności</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pośrednictwem</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uczelnianych</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stron internetowych (m.in. USOSweb, informatora </w:t>
      </w:r>
      <w:r w:rsidRPr="00D941DC">
        <w:rPr>
          <w:rFonts w:ascii="Times New Roman" w:eastAsia="Times New Roman" w:hAnsi="Times New Roman" w:cs="Times New Roman"/>
          <w:i/>
          <w:kern w:val="20"/>
          <w:sz w:val="24"/>
          <w:szCs w:val="24"/>
          <w:lang w:val="pl-PL"/>
        </w:rPr>
        <w:t>Karty kierunku</w:t>
      </w:r>
      <w:r w:rsidRPr="00D941DC">
        <w:rPr>
          <w:rFonts w:ascii="Times New Roman" w:eastAsia="Times New Roman" w:hAnsi="Times New Roman" w:cs="Times New Roman"/>
          <w:kern w:val="20"/>
          <w:sz w:val="24"/>
          <w:szCs w:val="24"/>
          <w:lang w:val="pl-PL"/>
        </w:rPr>
        <w:t>) w zakresie:</w:t>
      </w:r>
    </w:p>
    <w:p w:rsidR="00B346AB" w:rsidRPr="00D941DC"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programów </w:t>
      </w:r>
      <w:r w:rsidR="007160DC" w:rsidRPr="00D941DC">
        <w:rPr>
          <w:rFonts w:ascii="Times New Roman" w:eastAsia="Times New Roman" w:hAnsi="Times New Roman" w:cs="Times New Roman"/>
          <w:kern w:val="20"/>
          <w:sz w:val="24"/>
          <w:szCs w:val="24"/>
          <w:lang w:val="pl-PL"/>
        </w:rPr>
        <w:t xml:space="preserve">studiów </w:t>
      </w:r>
      <w:r w:rsidRPr="00D941DC">
        <w:rPr>
          <w:rFonts w:ascii="Times New Roman" w:eastAsia="Times New Roman" w:hAnsi="Times New Roman" w:cs="Times New Roman"/>
          <w:kern w:val="20"/>
          <w:sz w:val="24"/>
          <w:szCs w:val="24"/>
          <w:lang w:val="pl-PL"/>
        </w:rPr>
        <w:t>udostępnionych co najmniej trzy miesiące przed rozpoczęciem</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roku akademickiego</w:t>
      </w:r>
      <w:r w:rsidR="00D36E4B" w:rsidRPr="00D941DC">
        <w:rPr>
          <w:rFonts w:ascii="Times New Roman" w:eastAsia="Times New Roman" w:hAnsi="Times New Roman" w:cs="Times New Roman"/>
          <w:kern w:val="20"/>
          <w:sz w:val="24"/>
          <w:szCs w:val="24"/>
          <w:lang w:val="pl-PL"/>
        </w:rPr>
        <w:t>,</w:t>
      </w:r>
    </w:p>
    <w:p w:rsidR="00A874BD" w:rsidRPr="002B6A29" w:rsidRDefault="00C2621E" w:rsidP="002B6A29">
      <w:pPr>
        <w:pStyle w:val="Akapitzlist"/>
        <w:numPr>
          <w:ilvl w:val="0"/>
          <w:numId w:val="8"/>
        </w:numPr>
        <w:spacing w:after="0" w:line="360" w:lineRule="auto"/>
        <w:jc w:val="both"/>
        <w:rPr>
          <w:rFonts w:ascii="Times New Roman" w:eastAsia="Times New Roman" w:hAnsi="Times New Roman" w:cs="Times New Roman"/>
          <w:color w:val="00B050"/>
          <w:kern w:val="20"/>
          <w:sz w:val="24"/>
          <w:szCs w:val="24"/>
          <w:lang w:val="pl-PL"/>
        </w:rPr>
      </w:pPr>
      <w:r w:rsidRPr="00BC4856">
        <w:rPr>
          <w:rFonts w:ascii="Times New Roman" w:eastAsia="Times New Roman" w:hAnsi="Times New Roman" w:cs="Times New Roman"/>
          <w:color w:val="00B050"/>
          <w:kern w:val="20"/>
          <w:sz w:val="24"/>
          <w:szCs w:val="24"/>
          <w:lang w:val="pl-PL"/>
        </w:rPr>
        <w:t>aktualnych</w:t>
      </w:r>
      <w:r w:rsidR="00EE4628">
        <w:rPr>
          <w:rFonts w:ascii="Times New Roman" w:eastAsia="Times New Roman" w:hAnsi="Times New Roman" w:cs="Times New Roman"/>
          <w:color w:val="00B050"/>
          <w:kern w:val="20"/>
          <w:sz w:val="24"/>
          <w:szCs w:val="24"/>
          <w:lang w:val="pl-PL"/>
        </w:rPr>
        <w:t xml:space="preserve"> </w:t>
      </w:r>
      <w:r w:rsidRPr="00BC4856">
        <w:rPr>
          <w:rFonts w:ascii="Times New Roman" w:eastAsia="Times New Roman" w:hAnsi="Times New Roman" w:cs="Times New Roman"/>
          <w:color w:val="00B050"/>
          <w:kern w:val="20"/>
          <w:sz w:val="24"/>
          <w:szCs w:val="24"/>
          <w:lang w:val="pl-PL"/>
        </w:rPr>
        <w:t>sylabusów</w:t>
      </w:r>
      <w:r w:rsidR="00197C1A" w:rsidRPr="00BC4856">
        <w:rPr>
          <w:rFonts w:ascii="Times New Roman" w:eastAsia="Times New Roman" w:hAnsi="Times New Roman" w:cs="Times New Roman"/>
          <w:color w:val="00B050"/>
          <w:kern w:val="20"/>
          <w:sz w:val="24"/>
          <w:szCs w:val="24"/>
          <w:lang w:val="pl-PL"/>
        </w:rPr>
        <w:t xml:space="preserve">, określających </w:t>
      </w:r>
      <w:r w:rsidR="002B6A29" w:rsidRPr="00BC4856">
        <w:rPr>
          <w:rFonts w:ascii="Times New Roman" w:eastAsia="Times New Roman" w:hAnsi="Times New Roman" w:cs="Times New Roman"/>
          <w:color w:val="00B050"/>
          <w:kern w:val="20"/>
          <w:sz w:val="24"/>
          <w:szCs w:val="24"/>
          <w:lang w:val="pl-PL"/>
        </w:rPr>
        <w:t xml:space="preserve">zwłaszcza metody i kryteria oceniania </w:t>
      </w:r>
      <w:r w:rsidR="002B6A29">
        <w:rPr>
          <w:rFonts w:ascii="Times New Roman" w:eastAsia="Times New Roman" w:hAnsi="Times New Roman" w:cs="Times New Roman"/>
          <w:color w:val="00B050"/>
          <w:kern w:val="20"/>
          <w:sz w:val="24"/>
          <w:szCs w:val="24"/>
          <w:lang w:val="pl-PL"/>
        </w:rPr>
        <w:t>wraz ze wskazaniem</w:t>
      </w:r>
      <w:r w:rsidR="00EE4628">
        <w:rPr>
          <w:rFonts w:ascii="Times New Roman" w:eastAsia="Times New Roman" w:hAnsi="Times New Roman" w:cs="Times New Roman"/>
          <w:color w:val="00B050"/>
          <w:kern w:val="20"/>
          <w:sz w:val="24"/>
          <w:szCs w:val="24"/>
          <w:lang w:val="pl-PL"/>
        </w:rPr>
        <w:t xml:space="preserve"> </w:t>
      </w:r>
      <w:r w:rsidR="002B6A29" w:rsidRPr="002B6A29">
        <w:rPr>
          <w:rFonts w:ascii="Times New Roman" w:eastAsia="Times New Roman" w:hAnsi="Times New Roman" w:cs="Times New Roman"/>
          <w:color w:val="00B050"/>
          <w:kern w:val="20"/>
          <w:sz w:val="24"/>
          <w:szCs w:val="24"/>
          <w:lang w:val="pl-PL"/>
        </w:rPr>
        <w:t>form</w:t>
      </w:r>
      <w:r w:rsidR="002B6A29">
        <w:rPr>
          <w:rFonts w:ascii="Times New Roman" w:eastAsia="Times New Roman" w:hAnsi="Times New Roman" w:cs="Times New Roman"/>
          <w:color w:val="00B050"/>
          <w:kern w:val="20"/>
          <w:sz w:val="24"/>
          <w:szCs w:val="24"/>
          <w:lang w:val="pl-PL"/>
        </w:rPr>
        <w:t>y</w:t>
      </w:r>
      <w:r w:rsidR="000F12FF" w:rsidRPr="000F12FF">
        <w:rPr>
          <w:rFonts w:ascii="Times New Roman" w:eastAsia="Times New Roman" w:hAnsi="Times New Roman" w:cs="Times New Roman"/>
          <w:color w:val="00B050"/>
          <w:kern w:val="20"/>
          <w:sz w:val="24"/>
          <w:szCs w:val="24"/>
          <w:lang w:val="pl-PL"/>
        </w:rPr>
        <w:t xml:space="preserve"> egzaminu lub zaliczenia </w:t>
      </w:r>
      <w:r w:rsidR="00953B29">
        <w:rPr>
          <w:rFonts w:ascii="Times New Roman" w:eastAsia="Times New Roman" w:hAnsi="Times New Roman" w:cs="Times New Roman"/>
          <w:color w:val="00B050"/>
          <w:kern w:val="20"/>
          <w:sz w:val="24"/>
          <w:szCs w:val="24"/>
          <w:lang w:val="pl-PL"/>
        </w:rPr>
        <w:t>udostępnionych w</w:t>
      </w:r>
      <w:r w:rsidR="00EE4628">
        <w:rPr>
          <w:rFonts w:ascii="Times New Roman" w:eastAsia="Times New Roman" w:hAnsi="Times New Roman" w:cs="Times New Roman"/>
          <w:color w:val="00B050"/>
          <w:kern w:val="20"/>
          <w:sz w:val="24"/>
          <w:szCs w:val="24"/>
          <w:lang w:val="pl-PL"/>
        </w:rPr>
        <w:t xml:space="preserve"> </w:t>
      </w:r>
      <w:r w:rsidR="00953B29">
        <w:rPr>
          <w:rFonts w:ascii="Times New Roman" w:eastAsia="Times New Roman" w:hAnsi="Times New Roman" w:cs="Times New Roman"/>
          <w:color w:val="00B050"/>
          <w:kern w:val="20"/>
          <w:sz w:val="24"/>
          <w:szCs w:val="24"/>
          <w:lang w:val="pl-PL"/>
        </w:rPr>
        <w:t xml:space="preserve">ciągu </w:t>
      </w:r>
      <w:r w:rsidR="000F12FF" w:rsidRPr="000F12FF">
        <w:rPr>
          <w:rFonts w:ascii="Times New Roman" w:eastAsia="Times New Roman" w:hAnsi="Times New Roman" w:cs="Times New Roman"/>
          <w:color w:val="00B050"/>
          <w:kern w:val="20"/>
          <w:sz w:val="24"/>
          <w:szCs w:val="24"/>
          <w:lang w:val="pl-PL"/>
        </w:rPr>
        <w:t>pierwszych</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dwóch</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tygodni danego semestru lub w ciągu dwóch tygodni od rozpoczęcia zajęć, jednak nie później niż dwa tygodnie przed terminem weryfikacji efektów uczenia się,</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gdy z powodu</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odmiennej</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organizacji</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przyjętej</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w</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jednostce</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dane</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zajęcia</w:t>
      </w:r>
      <w:r w:rsidR="00EE4628">
        <w:rPr>
          <w:rFonts w:ascii="Times New Roman" w:eastAsia="Times New Roman" w:hAnsi="Times New Roman" w:cs="Times New Roman"/>
          <w:color w:val="00B050"/>
          <w:kern w:val="20"/>
          <w:sz w:val="24"/>
          <w:szCs w:val="24"/>
          <w:lang w:val="pl-PL"/>
        </w:rPr>
        <w:t xml:space="preserve"> </w:t>
      </w:r>
      <w:r w:rsidR="000F12FF" w:rsidRPr="000F12FF">
        <w:rPr>
          <w:rFonts w:ascii="Times New Roman" w:eastAsia="Times New Roman" w:hAnsi="Times New Roman" w:cs="Times New Roman"/>
          <w:color w:val="00B050"/>
          <w:kern w:val="20"/>
          <w:sz w:val="24"/>
          <w:szCs w:val="24"/>
          <w:lang w:val="pl-PL"/>
        </w:rPr>
        <w:t>nie rozpoczynają się wraz z początkiem semestru,</w:t>
      </w:r>
    </w:p>
    <w:p w:rsidR="00B346AB" w:rsidRPr="00D941DC" w:rsidRDefault="00C2621E" w:rsidP="004B3E84">
      <w:pPr>
        <w:pStyle w:val="Akapitzlist"/>
        <w:numPr>
          <w:ilvl w:val="0"/>
          <w:numId w:val="8"/>
        </w:numPr>
        <w:spacing w:after="0" w:line="360" w:lineRule="auto"/>
        <w:jc w:val="both"/>
        <w:rPr>
          <w:rFonts w:ascii="Times New Roman" w:eastAsia="Times New Roman" w:hAnsi="Times New Roman" w:cs="Times New Roman"/>
          <w:spacing w:val="-4"/>
          <w:kern w:val="20"/>
          <w:sz w:val="24"/>
          <w:szCs w:val="24"/>
          <w:lang w:val="pl-PL"/>
        </w:rPr>
      </w:pPr>
      <w:r w:rsidRPr="00D941DC">
        <w:rPr>
          <w:rFonts w:ascii="Times New Roman" w:eastAsia="Times New Roman" w:hAnsi="Times New Roman" w:cs="Times New Roman"/>
          <w:spacing w:val="-4"/>
          <w:kern w:val="20"/>
          <w:sz w:val="24"/>
          <w:szCs w:val="24"/>
          <w:lang w:val="pl-PL"/>
        </w:rPr>
        <w:t>harmonogramów zajęć udostępnionych co najmniej tydzień przed rozpoczęciem</w:t>
      </w:r>
      <w:r w:rsidR="00EE4628">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spacing w:val="-4"/>
          <w:kern w:val="20"/>
          <w:sz w:val="24"/>
          <w:szCs w:val="24"/>
          <w:lang w:val="pl-PL"/>
        </w:rPr>
        <w:t>semestru,</w:t>
      </w:r>
    </w:p>
    <w:p w:rsidR="00B346AB" w:rsidRPr="00D941DC"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godzin i miejsca dyżurów nauczycieli akademickich udostępnionych na początku</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semestru,</w:t>
      </w:r>
    </w:p>
    <w:p w:rsidR="00B346AB" w:rsidRPr="00D941DC"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terminów egzaminów ogłoszonych przed rozpoczęciem sesji,</w:t>
      </w:r>
    </w:p>
    <w:p w:rsidR="00B346AB" w:rsidRPr="00D941DC"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wydanych</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przez</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organy</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Uczelni</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aktów</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prawnych</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regulujących</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organizację</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 przebieg studiów,</w:t>
      </w:r>
    </w:p>
    <w:p w:rsidR="00B346AB" w:rsidRPr="00D941DC"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opisu systemu zapewniania jakości kształcenia,</w:t>
      </w:r>
    </w:p>
    <w:p w:rsidR="00B346AB" w:rsidRPr="00D941DC"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adresów e-mailowych nauczycieli akademickich prowadzących zajęcia dydaktyczne,</w:t>
      </w:r>
    </w:p>
    <w:p w:rsidR="00B346AB" w:rsidRPr="00D941DC" w:rsidRDefault="00C2621E" w:rsidP="004B3E84">
      <w:pPr>
        <w:pStyle w:val="Akapitzlist"/>
        <w:numPr>
          <w:ilvl w:val="0"/>
          <w:numId w:val="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wyników egzaminów i zaliczeń;</w:t>
      </w:r>
    </w:p>
    <w:p w:rsidR="00A874BD" w:rsidRPr="00EE4628" w:rsidRDefault="00C2621E" w:rsidP="004B3E84">
      <w:pPr>
        <w:pStyle w:val="Akapitzlist"/>
        <w:numPr>
          <w:ilvl w:val="0"/>
          <w:numId w:val="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uzyskania najpóźniej na początku cyklu studiów informacji</w:t>
      </w:r>
      <w:r w:rsidR="00131174" w:rsidRPr="00D941DC">
        <w:rPr>
          <w:rFonts w:ascii="Times New Roman" w:eastAsia="Times New Roman" w:hAnsi="Times New Roman" w:cs="Times New Roman"/>
          <w:kern w:val="20"/>
          <w:sz w:val="24"/>
          <w:szCs w:val="24"/>
          <w:lang w:val="pl-PL"/>
        </w:rPr>
        <w:t xml:space="preserve">, o których mowa w </w:t>
      </w:r>
      <w:r w:rsidR="000F62A7" w:rsidRPr="00EE4628">
        <w:rPr>
          <w:rFonts w:ascii="Times New Roman" w:eastAsia="Times New Roman" w:hAnsi="Times New Roman" w:cs="Times New Roman"/>
          <w:kern w:val="20"/>
          <w:sz w:val="24"/>
          <w:szCs w:val="24"/>
          <w:lang w:val="pl-PL"/>
        </w:rPr>
        <w:t>pkt</w:t>
      </w:r>
      <w:r w:rsidR="00131174" w:rsidRPr="00EE4628">
        <w:rPr>
          <w:rFonts w:ascii="Times New Roman" w:eastAsia="Times New Roman" w:hAnsi="Times New Roman" w:cs="Times New Roman"/>
          <w:kern w:val="20"/>
          <w:sz w:val="24"/>
          <w:szCs w:val="24"/>
          <w:lang w:val="pl-PL"/>
        </w:rPr>
        <w:t xml:space="preserve"> 1</w:t>
      </w:r>
      <w:r w:rsidR="004078F3" w:rsidRPr="00EE4628">
        <w:rPr>
          <w:rFonts w:ascii="Times New Roman" w:eastAsia="Times New Roman" w:hAnsi="Times New Roman" w:cs="Times New Roman"/>
          <w:kern w:val="20"/>
          <w:sz w:val="24"/>
          <w:szCs w:val="24"/>
          <w:lang w:val="pl-PL"/>
        </w:rPr>
        <w:t>5</w:t>
      </w:r>
      <w:r w:rsidR="00131174" w:rsidRPr="00EE4628">
        <w:rPr>
          <w:rFonts w:ascii="Times New Roman" w:eastAsia="Times New Roman" w:hAnsi="Times New Roman" w:cs="Times New Roman"/>
          <w:kern w:val="20"/>
          <w:sz w:val="24"/>
          <w:szCs w:val="24"/>
          <w:lang w:val="pl-PL"/>
        </w:rPr>
        <w:t xml:space="preserve"> lit. </w:t>
      </w:r>
      <w:r w:rsidR="009C617E" w:rsidRPr="00EE4628">
        <w:rPr>
          <w:rFonts w:ascii="Times New Roman" w:eastAsia="Times New Roman" w:hAnsi="Times New Roman" w:cs="Times New Roman"/>
          <w:kern w:val="20"/>
          <w:sz w:val="24"/>
          <w:szCs w:val="24"/>
          <w:lang w:val="pl-PL"/>
        </w:rPr>
        <w:t>a, f, g</w:t>
      </w:r>
      <w:r w:rsidRPr="00EE4628">
        <w:rPr>
          <w:rFonts w:ascii="Times New Roman" w:eastAsia="Times New Roman" w:hAnsi="Times New Roman" w:cs="Times New Roman"/>
          <w:kern w:val="20"/>
          <w:sz w:val="24"/>
          <w:szCs w:val="24"/>
          <w:lang w:val="pl-PL"/>
        </w:rPr>
        <w:t>;</w:t>
      </w:r>
    </w:p>
    <w:p w:rsidR="00765616" w:rsidRPr="00765616" w:rsidRDefault="009539AC" w:rsidP="00765616">
      <w:pPr>
        <w:pStyle w:val="Akapitzlist"/>
        <w:numPr>
          <w:ilvl w:val="0"/>
          <w:numId w:val="7"/>
        </w:numPr>
        <w:spacing w:after="0" w:line="360" w:lineRule="auto"/>
        <w:jc w:val="both"/>
        <w:rPr>
          <w:rFonts w:ascii="Times New Roman" w:eastAsia="Times New Roman" w:hAnsi="Times New Roman" w:cs="Times New Roman"/>
          <w:color w:val="00B050"/>
          <w:kern w:val="20"/>
          <w:sz w:val="24"/>
          <w:szCs w:val="24"/>
          <w:lang w:val="pl-PL"/>
        </w:rPr>
      </w:pPr>
      <w:r w:rsidRPr="00765616">
        <w:rPr>
          <w:rFonts w:ascii="Times New Roman" w:hAnsi="Times New Roman" w:cs="Times New Roman"/>
          <w:color w:val="00B050"/>
          <w:sz w:val="24"/>
          <w:szCs w:val="24"/>
          <w:lang w:val="pl-PL"/>
        </w:rPr>
        <w:t>korzystania z wdrożonych na Uczelni narzędzi informatycznych służących dokumentowaniu toku studiów</w:t>
      </w:r>
      <w:r w:rsidR="00765616" w:rsidRPr="00765616">
        <w:rPr>
          <w:rFonts w:ascii="Times New Roman" w:hAnsi="Times New Roman" w:cs="Times New Roman"/>
          <w:color w:val="00B050"/>
          <w:sz w:val="24"/>
          <w:szCs w:val="24"/>
          <w:lang w:val="pl-PL"/>
        </w:rPr>
        <w:t>, w tym systemu USOS;</w:t>
      </w:r>
    </w:p>
    <w:p w:rsidR="00BC690B" w:rsidRPr="00765616" w:rsidRDefault="0084609D" w:rsidP="00765616">
      <w:pPr>
        <w:pStyle w:val="Akapitzlist"/>
        <w:numPr>
          <w:ilvl w:val="0"/>
          <w:numId w:val="7"/>
        </w:numPr>
        <w:spacing w:after="0" w:line="360" w:lineRule="auto"/>
        <w:jc w:val="both"/>
        <w:rPr>
          <w:rFonts w:ascii="Times New Roman" w:eastAsia="Times New Roman" w:hAnsi="Times New Roman" w:cs="Times New Roman"/>
          <w:color w:val="00B050"/>
          <w:kern w:val="20"/>
          <w:sz w:val="24"/>
          <w:szCs w:val="24"/>
          <w:lang w:val="pl-PL"/>
        </w:rPr>
      </w:pPr>
      <w:r w:rsidRPr="00765616">
        <w:rPr>
          <w:rFonts w:ascii="Times New Roman" w:eastAsia="Times New Roman" w:hAnsi="Times New Roman" w:cs="Times New Roman"/>
          <w:kern w:val="20"/>
          <w:sz w:val="24"/>
          <w:szCs w:val="24"/>
          <w:lang w:val="pl-PL"/>
        </w:rPr>
        <w:t>rezygnacji ze studiów na podstawie oświadczenia</w:t>
      </w:r>
      <w:r w:rsidR="00EE4628">
        <w:rPr>
          <w:rFonts w:ascii="Times New Roman" w:eastAsia="Times New Roman" w:hAnsi="Times New Roman" w:cs="Times New Roman"/>
          <w:kern w:val="20"/>
          <w:sz w:val="24"/>
          <w:szCs w:val="24"/>
          <w:lang w:val="pl-PL"/>
        </w:rPr>
        <w:t xml:space="preserve"> </w:t>
      </w:r>
      <w:r w:rsidR="002D0235">
        <w:rPr>
          <w:rFonts w:ascii="Times New Roman" w:eastAsia="Times New Roman" w:hAnsi="Times New Roman" w:cs="Times New Roman"/>
          <w:kern w:val="20"/>
          <w:sz w:val="24"/>
          <w:szCs w:val="24"/>
          <w:lang w:val="pl-PL"/>
        </w:rPr>
        <w:t>o rezygnacji ze studiów złożonego bezpośrednio w systemie USOS</w:t>
      </w:r>
      <w:r w:rsidR="00EE4628">
        <w:rPr>
          <w:rFonts w:ascii="Times New Roman" w:eastAsia="Times New Roman" w:hAnsi="Times New Roman" w:cs="Times New Roman"/>
          <w:kern w:val="20"/>
          <w:sz w:val="24"/>
          <w:szCs w:val="24"/>
          <w:lang w:val="pl-PL"/>
        </w:rPr>
        <w:t xml:space="preserve"> </w:t>
      </w:r>
      <w:r w:rsidR="002D0235">
        <w:rPr>
          <w:rFonts w:ascii="Times New Roman" w:eastAsia="Times New Roman" w:hAnsi="Times New Roman" w:cs="Times New Roman"/>
          <w:kern w:val="20"/>
          <w:sz w:val="24"/>
          <w:szCs w:val="24"/>
          <w:lang w:val="pl-PL"/>
        </w:rPr>
        <w:t xml:space="preserve">lub na piśmie i </w:t>
      </w:r>
      <w:r w:rsidRPr="00765616">
        <w:rPr>
          <w:rFonts w:ascii="Times New Roman" w:eastAsia="Times New Roman" w:hAnsi="Times New Roman" w:cs="Times New Roman"/>
          <w:kern w:val="20"/>
          <w:sz w:val="24"/>
          <w:szCs w:val="24"/>
          <w:lang w:val="pl-PL"/>
        </w:rPr>
        <w:t xml:space="preserve">opatrzonego własnoręcznym podpisem; </w:t>
      </w:r>
    </w:p>
    <w:p w:rsidR="00041CAF" w:rsidRPr="00765616" w:rsidRDefault="00765616" w:rsidP="004B3E84">
      <w:pPr>
        <w:pStyle w:val="Akapitzlist"/>
        <w:numPr>
          <w:ilvl w:val="0"/>
          <w:numId w:val="7"/>
        </w:numPr>
        <w:spacing w:after="0" w:line="360" w:lineRule="auto"/>
        <w:jc w:val="both"/>
        <w:rPr>
          <w:rFonts w:ascii="Times New Roman" w:eastAsia="Times New Roman" w:hAnsi="Times New Roman" w:cs="Times New Roman"/>
          <w:color w:val="00B050"/>
          <w:kern w:val="20"/>
          <w:sz w:val="24"/>
          <w:szCs w:val="24"/>
          <w:lang w:val="pl-PL"/>
        </w:rPr>
      </w:pPr>
      <w:r>
        <w:rPr>
          <w:rFonts w:ascii="Times New Roman" w:eastAsia="Times New Roman" w:hAnsi="Times New Roman" w:cs="Times New Roman"/>
          <w:color w:val="00B050"/>
          <w:kern w:val="20"/>
          <w:sz w:val="24"/>
          <w:szCs w:val="24"/>
          <w:lang w:val="pl-PL"/>
        </w:rPr>
        <w:t>utrwalania</w:t>
      </w:r>
      <w:r w:rsidR="00EE4628">
        <w:rPr>
          <w:rFonts w:ascii="Times New Roman" w:eastAsia="Times New Roman" w:hAnsi="Times New Roman" w:cs="Times New Roman"/>
          <w:color w:val="00B050"/>
          <w:kern w:val="20"/>
          <w:sz w:val="24"/>
          <w:szCs w:val="24"/>
          <w:lang w:val="pl-PL"/>
        </w:rPr>
        <w:t xml:space="preserve"> </w:t>
      </w:r>
      <w:r w:rsidRPr="00765616">
        <w:rPr>
          <w:rFonts w:ascii="Times New Roman" w:eastAsia="Times New Roman" w:hAnsi="Times New Roman" w:cs="Times New Roman"/>
          <w:color w:val="00B050"/>
          <w:kern w:val="20"/>
          <w:sz w:val="24"/>
          <w:szCs w:val="24"/>
          <w:lang w:val="pl-PL"/>
        </w:rPr>
        <w:t>na zasadach</w:t>
      </w:r>
      <w:r>
        <w:rPr>
          <w:rFonts w:ascii="Times New Roman" w:eastAsia="Times New Roman" w:hAnsi="Times New Roman" w:cs="Times New Roman"/>
          <w:color w:val="00B050"/>
          <w:kern w:val="20"/>
          <w:sz w:val="24"/>
          <w:szCs w:val="24"/>
          <w:lang w:val="pl-PL"/>
        </w:rPr>
        <w:t xml:space="preserve"> określonych</w:t>
      </w:r>
      <w:r w:rsidRPr="00765616">
        <w:rPr>
          <w:rFonts w:ascii="Times New Roman" w:eastAsia="Times New Roman" w:hAnsi="Times New Roman" w:cs="Times New Roman"/>
          <w:color w:val="00B050"/>
          <w:kern w:val="20"/>
          <w:sz w:val="24"/>
          <w:szCs w:val="24"/>
          <w:lang w:val="pl-PL"/>
        </w:rPr>
        <w:t xml:space="preserve"> </w:t>
      </w:r>
      <w:r w:rsidRPr="00EE4628">
        <w:rPr>
          <w:rFonts w:ascii="Times New Roman" w:eastAsia="Times New Roman" w:hAnsi="Times New Roman" w:cs="Times New Roman"/>
          <w:color w:val="00B050"/>
          <w:kern w:val="20"/>
          <w:sz w:val="24"/>
          <w:szCs w:val="24"/>
          <w:lang w:val="pl-PL"/>
        </w:rPr>
        <w:t>w §</w:t>
      </w:r>
      <w:r w:rsidR="00EE4628">
        <w:rPr>
          <w:rFonts w:ascii="Times New Roman" w:eastAsia="Times New Roman" w:hAnsi="Times New Roman" w:cs="Times New Roman"/>
          <w:color w:val="00B050"/>
          <w:kern w:val="20"/>
          <w:sz w:val="24"/>
          <w:szCs w:val="24"/>
          <w:lang w:val="pl-PL"/>
        </w:rPr>
        <w:t xml:space="preserve"> </w:t>
      </w:r>
      <w:r w:rsidRPr="00EE4628">
        <w:rPr>
          <w:rFonts w:ascii="Times New Roman" w:eastAsia="Times New Roman" w:hAnsi="Times New Roman" w:cs="Times New Roman"/>
          <w:color w:val="00B050"/>
          <w:kern w:val="20"/>
          <w:sz w:val="24"/>
          <w:szCs w:val="24"/>
          <w:lang w:val="pl-PL"/>
        </w:rPr>
        <w:t>7</w:t>
      </w:r>
      <w:r>
        <w:rPr>
          <w:rFonts w:ascii="Times New Roman" w:eastAsia="Times New Roman" w:hAnsi="Times New Roman" w:cs="Times New Roman"/>
          <w:color w:val="00B050"/>
          <w:kern w:val="20"/>
          <w:sz w:val="24"/>
          <w:szCs w:val="24"/>
          <w:lang w:val="pl-PL"/>
        </w:rPr>
        <w:t xml:space="preserve"> treści zajęć</w:t>
      </w:r>
      <w:r w:rsidR="00B36905" w:rsidRPr="00765616">
        <w:rPr>
          <w:rFonts w:ascii="Times New Roman" w:eastAsia="Times New Roman" w:hAnsi="Times New Roman" w:cs="Times New Roman"/>
          <w:color w:val="00B050"/>
          <w:kern w:val="20"/>
          <w:sz w:val="24"/>
          <w:szCs w:val="24"/>
          <w:lang w:val="pl-PL"/>
        </w:rPr>
        <w:t>.</w:t>
      </w:r>
    </w:p>
    <w:p w:rsidR="00765616" w:rsidRDefault="00765616" w:rsidP="00121DC5">
      <w:pPr>
        <w:spacing w:after="0" w:line="360" w:lineRule="auto"/>
        <w:jc w:val="center"/>
        <w:rPr>
          <w:rFonts w:ascii="Times New Roman" w:eastAsia="Times New Roman" w:hAnsi="Times New Roman" w:cs="Times New Roman"/>
          <w:b/>
          <w:kern w:val="20"/>
          <w:sz w:val="24"/>
          <w:szCs w:val="24"/>
          <w:lang w:val="pl-PL"/>
        </w:rPr>
      </w:pPr>
    </w:p>
    <w:p w:rsidR="00121DC5" w:rsidRPr="00765616" w:rsidRDefault="00640759" w:rsidP="00121DC5">
      <w:pPr>
        <w:spacing w:after="0" w:line="360" w:lineRule="auto"/>
        <w:jc w:val="center"/>
        <w:rPr>
          <w:rFonts w:ascii="Times New Roman" w:eastAsia="Times New Roman" w:hAnsi="Times New Roman" w:cs="Times New Roman"/>
          <w:b/>
          <w:color w:val="00B050"/>
          <w:kern w:val="20"/>
          <w:sz w:val="24"/>
          <w:szCs w:val="24"/>
          <w:lang w:val="pl-PL"/>
        </w:rPr>
      </w:pPr>
      <w:r w:rsidRPr="00765616">
        <w:rPr>
          <w:rFonts w:ascii="Times New Roman" w:eastAsia="Times New Roman" w:hAnsi="Times New Roman" w:cs="Times New Roman"/>
          <w:b/>
          <w:color w:val="00B050"/>
          <w:kern w:val="20"/>
          <w:sz w:val="24"/>
          <w:szCs w:val="24"/>
          <w:lang w:val="pl-PL"/>
        </w:rPr>
        <w:t xml:space="preserve">§ </w:t>
      </w:r>
      <w:r w:rsidR="00765616" w:rsidRPr="00765616">
        <w:rPr>
          <w:rFonts w:ascii="Times New Roman" w:eastAsia="Times New Roman" w:hAnsi="Times New Roman" w:cs="Times New Roman"/>
          <w:b/>
          <w:color w:val="00B050"/>
          <w:kern w:val="20"/>
          <w:sz w:val="24"/>
          <w:szCs w:val="24"/>
          <w:lang w:val="pl-PL"/>
        </w:rPr>
        <w:t>7</w:t>
      </w:r>
    </w:p>
    <w:p w:rsidR="00765616" w:rsidRPr="005524A4" w:rsidRDefault="008541B7" w:rsidP="005524A4">
      <w:pPr>
        <w:pStyle w:val="Akapitzlist"/>
        <w:numPr>
          <w:ilvl w:val="0"/>
          <w:numId w:val="81"/>
        </w:numPr>
        <w:spacing w:after="0" w:line="360" w:lineRule="auto"/>
        <w:ind w:left="426" w:hanging="426"/>
        <w:jc w:val="both"/>
        <w:rPr>
          <w:rFonts w:ascii="Times New Roman" w:hAnsi="Times New Roman" w:cs="Times New Roman"/>
          <w:color w:val="00B050"/>
          <w:sz w:val="24"/>
          <w:szCs w:val="24"/>
          <w:lang w:val="pl-PL"/>
        </w:rPr>
      </w:pPr>
      <w:r w:rsidRPr="005524A4">
        <w:rPr>
          <w:rFonts w:ascii="Times New Roman" w:hAnsi="Times New Roman" w:cs="Times New Roman"/>
          <w:color w:val="00B050"/>
          <w:sz w:val="24"/>
          <w:szCs w:val="24"/>
          <w:lang w:val="pl-PL"/>
        </w:rPr>
        <w:t xml:space="preserve">Student ma prawo </w:t>
      </w:r>
      <w:r w:rsidR="0002479E" w:rsidRPr="005524A4">
        <w:rPr>
          <w:rFonts w:ascii="Times New Roman" w:hAnsi="Times New Roman" w:cs="Times New Roman"/>
          <w:color w:val="00B050"/>
          <w:sz w:val="24"/>
          <w:szCs w:val="24"/>
          <w:lang w:val="pl-PL"/>
        </w:rPr>
        <w:t xml:space="preserve">za zgodą prowadzącego </w:t>
      </w:r>
      <w:r w:rsidRPr="005524A4">
        <w:rPr>
          <w:rFonts w:ascii="Times New Roman" w:hAnsi="Times New Roman" w:cs="Times New Roman"/>
          <w:color w:val="00B050"/>
          <w:sz w:val="24"/>
          <w:szCs w:val="24"/>
          <w:lang w:val="pl-PL"/>
        </w:rPr>
        <w:t xml:space="preserve">do utrwalania treści wykładu w formie zapisu dźwiękowego (nagranie głosu). </w:t>
      </w:r>
      <w:r w:rsidR="0002479E" w:rsidRPr="005524A4">
        <w:rPr>
          <w:rFonts w:ascii="Times New Roman" w:hAnsi="Times New Roman" w:cs="Times New Roman"/>
          <w:color w:val="00B050"/>
          <w:sz w:val="24"/>
          <w:szCs w:val="24"/>
          <w:lang w:val="pl-PL"/>
        </w:rPr>
        <w:t xml:space="preserve">Zgoda powinna zostać udzielona co najmniej </w:t>
      </w:r>
      <w:r w:rsidR="0002479E" w:rsidRPr="005524A4">
        <w:rPr>
          <w:rFonts w:ascii="Times New Roman" w:hAnsi="Times New Roman" w:cs="Times New Roman"/>
          <w:color w:val="00B050"/>
          <w:sz w:val="24"/>
          <w:szCs w:val="24"/>
          <w:lang w:val="pl-PL"/>
        </w:rPr>
        <w:lastRenderedPageBreak/>
        <w:t xml:space="preserve">słownie przed rozpoczęciem </w:t>
      </w:r>
      <w:r w:rsidR="005524A4" w:rsidRPr="005524A4">
        <w:rPr>
          <w:rFonts w:ascii="Times New Roman" w:hAnsi="Times New Roman" w:cs="Times New Roman"/>
          <w:color w:val="00B050"/>
          <w:sz w:val="24"/>
          <w:szCs w:val="24"/>
          <w:lang w:val="pl-PL"/>
        </w:rPr>
        <w:t>zapisu dźwiękowego.</w:t>
      </w:r>
    </w:p>
    <w:p w:rsidR="006D28E0" w:rsidRDefault="00765616" w:rsidP="006D28E0">
      <w:pPr>
        <w:pStyle w:val="Akapitzlist"/>
        <w:numPr>
          <w:ilvl w:val="0"/>
          <w:numId w:val="81"/>
        </w:numPr>
        <w:spacing w:after="0" w:line="360" w:lineRule="auto"/>
        <w:ind w:left="426" w:hanging="426"/>
        <w:jc w:val="both"/>
        <w:rPr>
          <w:rFonts w:ascii="Times New Roman" w:hAnsi="Times New Roman" w:cs="Times New Roman"/>
          <w:color w:val="00B050"/>
          <w:sz w:val="24"/>
          <w:szCs w:val="24"/>
          <w:lang w:val="pl-PL"/>
        </w:rPr>
      </w:pPr>
      <w:r>
        <w:rPr>
          <w:rFonts w:ascii="Times New Roman" w:hAnsi="Times New Roman" w:cs="Times New Roman"/>
          <w:color w:val="00B050"/>
          <w:sz w:val="24"/>
          <w:szCs w:val="24"/>
          <w:lang w:val="pl-PL"/>
        </w:rPr>
        <w:t>U</w:t>
      </w:r>
      <w:r w:rsidR="008541B7" w:rsidRPr="00765616">
        <w:rPr>
          <w:rFonts w:ascii="Times New Roman" w:hAnsi="Times New Roman" w:cs="Times New Roman"/>
          <w:color w:val="00B050"/>
          <w:sz w:val="24"/>
          <w:szCs w:val="24"/>
          <w:lang w:val="pl-PL"/>
        </w:rPr>
        <w:t xml:space="preserve">trwalanie treści wykładu obejmujące także rejestrację obrazu (nagranie tak głosu, jak i obrazu) jest dozwolone </w:t>
      </w:r>
      <w:r w:rsidR="006D28E0">
        <w:rPr>
          <w:rFonts w:ascii="Times New Roman" w:hAnsi="Times New Roman" w:cs="Times New Roman"/>
          <w:color w:val="00B050"/>
          <w:sz w:val="24"/>
          <w:szCs w:val="24"/>
          <w:lang w:val="pl-PL"/>
        </w:rPr>
        <w:t>wyłącznie</w:t>
      </w:r>
      <w:r w:rsidR="008541B7" w:rsidRPr="00765616">
        <w:rPr>
          <w:rFonts w:ascii="Times New Roman" w:hAnsi="Times New Roman" w:cs="Times New Roman"/>
          <w:color w:val="00B050"/>
          <w:sz w:val="24"/>
          <w:szCs w:val="24"/>
          <w:lang w:val="pl-PL"/>
        </w:rPr>
        <w:t xml:space="preserve"> za wiedzą i zgodą prowadzącego oraz innych osób uczestniczących w wykładzie. Zgoda </w:t>
      </w:r>
      <w:r>
        <w:rPr>
          <w:rFonts w:ascii="Times New Roman" w:hAnsi="Times New Roman" w:cs="Times New Roman"/>
          <w:color w:val="00B050"/>
          <w:sz w:val="24"/>
          <w:szCs w:val="24"/>
          <w:lang w:val="pl-PL"/>
        </w:rPr>
        <w:t>powinna</w:t>
      </w:r>
      <w:r w:rsidR="008541B7" w:rsidRPr="00765616">
        <w:rPr>
          <w:rFonts w:ascii="Times New Roman" w:hAnsi="Times New Roman" w:cs="Times New Roman"/>
          <w:color w:val="00B050"/>
          <w:sz w:val="24"/>
          <w:szCs w:val="24"/>
          <w:lang w:val="pl-PL"/>
        </w:rPr>
        <w:t xml:space="preserve"> zostać udzielona </w:t>
      </w:r>
      <w:r>
        <w:rPr>
          <w:rFonts w:ascii="Times New Roman" w:hAnsi="Times New Roman" w:cs="Times New Roman"/>
          <w:color w:val="00B050"/>
          <w:sz w:val="24"/>
          <w:szCs w:val="24"/>
          <w:lang w:val="pl-PL"/>
        </w:rPr>
        <w:t xml:space="preserve">co najmniej </w:t>
      </w:r>
      <w:r w:rsidR="008541B7" w:rsidRPr="00765616">
        <w:rPr>
          <w:rFonts w:ascii="Times New Roman" w:hAnsi="Times New Roman" w:cs="Times New Roman"/>
          <w:color w:val="00B050"/>
          <w:sz w:val="24"/>
          <w:szCs w:val="24"/>
          <w:lang w:val="pl-PL"/>
        </w:rPr>
        <w:t xml:space="preserve">słownie przed rozpoczęciem </w:t>
      </w:r>
      <w:r>
        <w:rPr>
          <w:rFonts w:ascii="Times New Roman" w:hAnsi="Times New Roman" w:cs="Times New Roman"/>
          <w:color w:val="00B050"/>
          <w:sz w:val="24"/>
          <w:szCs w:val="24"/>
          <w:lang w:val="pl-PL"/>
        </w:rPr>
        <w:t xml:space="preserve">rejestracji </w:t>
      </w:r>
      <w:r w:rsidR="008541B7" w:rsidRPr="00765616">
        <w:rPr>
          <w:rFonts w:ascii="Times New Roman" w:hAnsi="Times New Roman" w:cs="Times New Roman"/>
          <w:color w:val="00B050"/>
          <w:sz w:val="24"/>
          <w:szCs w:val="24"/>
          <w:lang w:val="pl-PL"/>
        </w:rPr>
        <w:t xml:space="preserve">wykładu. </w:t>
      </w:r>
    </w:p>
    <w:p w:rsidR="00765616" w:rsidRDefault="008541B7" w:rsidP="006D28E0">
      <w:pPr>
        <w:pStyle w:val="Akapitzlist"/>
        <w:numPr>
          <w:ilvl w:val="0"/>
          <w:numId w:val="81"/>
        </w:numPr>
        <w:spacing w:after="0" w:line="360" w:lineRule="auto"/>
        <w:ind w:left="426" w:hanging="426"/>
        <w:jc w:val="both"/>
        <w:rPr>
          <w:rFonts w:ascii="Times New Roman" w:hAnsi="Times New Roman" w:cs="Times New Roman"/>
          <w:color w:val="00B050"/>
          <w:sz w:val="24"/>
          <w:szCs w:val="24"/>
          <w:lang w:val="pl-PL"/>
        </w:rPr>
      </w:pPr>
      <w:r w:rsidRPr="006D28E0">
        <w:rPr>
          <w:rFonts w:ascii="Times New Roman" w:hAnsi="Times New Roman" w:cs="Times New Roman"/>
          <w:color w:val="00B050"/>
          <w:sz w:val="24"/>
          <w:szCs w:val="24"/>
          <w:lang w:val="pl-PL"/>
        </w:rPr>
        <w:t>W przypadku zajęć innych niż wykład,</w:t>
      </w:r>
      <w:r w:rsidR="00EE4628">
        <w:rPr>
          <w:rFonts w:ascii="Times New Roman" w:hAnsi="Times New Roman" w:cs="Times New Roman"/>
          <w:color w:val="00B050"/>
          <w:sz w:val="24"/>
          <w:szCs w:val="24"/>
          <w:lang w:val="pl-PL"/>
        </w:rPr>
        <w:t xml:space="preserve"> </w:t>
      </w:r>
      <w:r w:rsidR="00765616" w:rsidRPr="006D28E0">
        <w:rPr>
          <w:rFonts w:ascii="Times New Roman" w:hAnsi="Times New Roman" w:cs="Times New Roman"/>
          <w:color w:val="00B050"/>
          <w:sz w:val="24"/>
          <w:szCs w:val="24"/>
          <w:lang w:val="pl-PL"/>
        </w:rPr>
        <w:t>utrwalanie ich przebiegu w formie zapisu dźwię</w:t>
      </w:r>
      <w:r w:rsidR="006D28E0" w:rsidRPr="006D28E0">
        <w:rPr>
          <w:rFonts w:ascii="Times New Roman" w:hAnsi="Times New Roman" w:cs="Times New Roman"/>
          <w:color w:val="00B050"/>
          <w:sz w:val="24"/>
          <w:szCs w:val="24"/>
          <w:lang w:val="pl-PL"/>
        </w:rPr>
        <w:t>kowego bądź rejestracji obrazu i dźwięku</w:t>
      </w:r>
      <w:r w:rsidR="006D28E0">
        <w:rPr>
          <w:rFonts w:ascii="Times New Roman" w:hAnsi="Times New Roman" w:cs="Times New Roman"/>
          <w:color w:val="00B050"/>
          <w:sz w:val="24"/>
          <w:szCs w:val="24"/>
          <w:lang w:val="pl-PL"/>
        </w:rPr>
        <w:t>,</w:t>
      </w:r>
      <w:r w:rsidR="006D28E0" w:rsidRPr="006D28E0">
        <w:rPr>
          <w:rFonts w:ascii="Times New Roman" w:hAnsi="Times New Roman" w:cs="Times New Roman"/>
          <w:color w:val="00B050"/>
          <w:sz w:val="24"/>
          <w:szCs w:val="24"/>
          <w:lang w:val="pl-PL"/>
        </w:rPr>
        <w:t xml:space="preserve"> jest dozwolone</w:t>
      </w:r>
      <w:r w:rsidR="00EE4628">
        <w:rPr>
          <w:rFonts w:ascii="Times New Roman" w:hAnsi="Times New Roman" w:cs="Times New Roman"/>
          <w:color w:val="00B050"/>
          <w:sz w:val="24"/>
          <w:szCs w:val="24"/>
          <w:lang w:val="pl-PL"/>
        </w:rPr>
        <w:t xml:space="preserve"> </w:t>
      </w:r>
      <w:r w:rsidR="006D28E0" w:rsidRPr="006D28E0">
        <w:rPr>
          <w:rFonts w:ascii="Times New Roman" w:hAnsi="Times New Roman" w:cs="Times New Roman"/>
          <w:color w:val="00B050"/>
          <w:sz w:val="24"/>
          <w:szCs w:val="24"/>
          <w:lang w:val="pl-PL"/>
        </w:rPr>
        <w:t xml:space="preserve">wyłącznie za wiedzą i zgodą prowadzącego oraz innych osób w </w:t>
      </w:r>
      <w:r w:rsidR="006D28E0">
        <w:rPr>
          <w:rFonts w:ascii="Times New Roman" w:hAnsi="Times New Roman" w:cs="Times New Roman"/>
          <w:color w:val="00B050"/>
          <w:sz w:val="24"/>
          <w:szCs w:val="24"/>
          <w:lang w:val="pl-PL"/>
        </w:rPr>
        <w:t>nich ucz</w:t>
      </w:r>
      <w:r w:rsidR="006D28E0" w:rsidRPr="006D28E0">
        <w:rPr>
          <w:rFonts w:ascii="Times New Roman" w:hAnsi="Times New Roman" w:cs="Times New Roman"/>
          <w:color w:val="00B050"/>
          <w:sz w:val="24"/>
          <w:szCs w:val="24"/>
          <w:lang w:val="pl-PL"/>
        </w:rPr>
        <w:t>e</w:t>
      </w:r>
      <w:r w:rsidR="006D28E0">
        <w:rPr>
          <w:rFonts w:ascii="Times New Roman" w:hAnsi="Times New Roman" w:cs="Times New Roman"/>
          <w:color w:val="00B050"/>
          <w:sz w:val="24"/>
          <w:szCs w:val="24"/>
          <w:lang w:val="pl-PL"/>
        </w:rPr>
        <w:t>stniczących</w:t>
      </w:r>
      <w:r w:rsidR="006D28E0" w:rsidRPr="006D28E0">
        <w:rPr>
          <w:rFonts w:ascii="Times New Roman" w:hAnsi="Times New Roman" w:cs="Times New Roman"/>
          <w:color w:val="00B050"/>
          <w:sz w:val="24"/>
          <w:szCs w:val="24"/>
          <w:lang w:val="pl-PL"/>
        </w:rPr>
        <w:t xml:space="preserve">. Zgoda powinna zostać udzielona co najmniej słownie przed rozpoczęciem rejestracji </w:t>
      </w:r>
      <w:r w:rsidR="006D28E0">
        <w:rPr>
          <w:rFonts w:ascii="Times New Roman" w:hAnsi="Times New Roman" w:cs="Times New Roman"/>
          <w:color w:val="00B050"/>
          <w:sz w:val="24"/>
          <w:szCs w:val="24"/>
          <w:lang w:val="pl-PL"/>
        </w:rPr>
        <w:t>przebiegu zajęć</w:t>
      </w:r>
      <w:r w:rsidR="006D28E0" w:rsidRPr="006D28E0">
        <w:rPr>
          <w:rFonts w:ascii="Times New Roman" w:hAnsi="Times New Roman" w:cs="Times New Roman"/>
          <w:color w:val="00B050"/>
          <w:sz w:val="24"/>
          <w:szCs w:val="24"/>
          <w:lang w:val="pl-PL"/>
        </w:rPr>
        <w:t xml:space="preserve">. </w:t>
      </w:r>
    </w:p>
    <w:p w:rsidR="00B346AB" w:rsidRPr="009F636B" w:rsidRDefault="009F636B" w:rsidP="00B346AB">
      <w:pPr>
        <w:pStyle w:val="Akapitzlist"/>
        <w:numPr>
          <w:ilvl w:val="0"/>
          <w:numId w:val="81"/>
        </w:numPr>
        <w:spacing w:after="0" w:line="360" w:lineRule="auto"/>
        <w:ind w:left="426" w:hanging="426"/>
        <w:jc w:val="both"/>
        <w:rPr>
          <w:rFonts w:ascii="Times New Roman" w:hAnsi="Times New Roman" w:cs="Times New Roman"/>
          <w:color w:val="00B050"/>
          <w:sz w:val="24"/>
          <w:szCs w:val="24"/>
          <w:lang w:val="pl-PL"/>
        </w:rPr>
      </w:pPr>
      <w:r>
        <w:rPr>
          <w:rFonts w:ascii="Times New Roman" w:hAnsi="Times New Roman" w:cs="Times New Roman"/>
          <w:color w:val="00B050"/>
          <w:sz w:val="24"/>
          <w:szCs w:val="24"/>
          <w:lang w:val="pl-PL"/>
        </w:rPr>
        <w:t xml:space="preserve">Wykorzystanie zarejestrowanych materiałów może służyć jedynie do użytku związanego z realizacją studiów i utrwalaniem wiedzy w granicach wyznaczonych przez odrębne przepisy (dozwolony użytek). Zarejestrowane materiały z zajęć nie mogą być rozpowszechniane. </w:t>
      </w:r>
    </w:p>
    <w:p w:rsidR="00867A60" w:rsidRPr="00D941DC" w:rsidRDefault="00867A60" w:rsidP="00B346AB">
      <w:pPr>
        <w:spacing w:after="0" w:line="360" w:lineRule="auto"/>
        <w:jc w:val="both"/>
        <w:rPr>
          <w:rFonts w:ascii="Times New Roman" w:eastAsia="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00E62476">
        <w:rPr>
          <w:rFonts w:ascii="Times New Roman" w:eastAsia="Times New Roman" w:hAnsi="Times New Roman" w:cs="Times New Roman"/>
          <w:b/>
          <w:color w:val="00B050"/>
          <w:kern w:val="20"/>
          <w:sz w:val="24"/>
          <w:szCs w:val="24"/>
          <w:lang w:val="pl-PL"/>
        </w:rPr>
        <w:t>8</w:t>
      </w:r>
    </w:p>
    <w:p w:rsidR="00A874BD" w:rsidRPr="00D941DC" w:rsidRDefault="00915F9F" w:rsidP="004B3E84">
      <w:pPr>
        <w:pStyle w:val="Akapitzlist"/>
        <w:numPr>
          <w:ilvl w:val="0"/>
          <w:numId w:val="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Właściwy dla kierunku organ samorządu studenckiego</w:t>
      </w:r>
      <w:r w:rsidR="00EE4628">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ma</w:t>
      </w:r>
      <w:r w:rsidR="00EE4628">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prawo</w:t>
      </w:r>
      <w:r w:rsidR="00EE4628">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wyrażania</w:t>
      </w:r>
      <w:r w:rsidR="00EE4628">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na</w:t>
      </w:r>
      <w:r w:rsidR="00EE4628">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piśmie</w:t>
      </w:r>
      <w:r w:rsidR="00EE4628">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opinii o harmonogramie zajęć. Jeśli opinia o danym harmonogramie jest negatywna, jednostka opracowująca ten harmonogram jest zobowiązania do podjęcia działań na rzecz jego optymalizacji.</w:t>
      </w:r>
    </w:p>
    <w:p w:rsidR="00B346AB" w:rsidRDefault="00C2621E" w:rsidP="004B3E84">
      <w:pPr>
        <w:pStyle w:val="Akapitzlist"/>
        <w:numPr>
          <w:ilvl w:val="0"/>
          <w:numId w:val="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Harmonogram</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zajęć</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studiach</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niestacjonarnych</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powinien</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uwzględniać</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specyfikę studiów dla osób pracujących zawodowo.</w:t>
      </w:r>
    </w:p>
    <w:p w:rsidR="006E5622" w:rsidRPr="00D941DC" w:rsidRDefault="006E5622" w:rsidP="006E5622">
      <w:pPr>
        <w:pStyle w:val="Akapitzlist"/>
        <w:spacing w:after="0" w:line="360" w:lineRule="auto"/>
        <w:ind w:left="360"/>
        <w:jc w:val="both"/>
        <w:rPr>
          <w:rFonts w:ascii="Times New Roman" w:eastAsia="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00E62476" w:rsidRPr="00E62476">
        <w:rPr>
          <w:rFonts w:ascii="Times New Roman" w:eastAsia="Times New Roman" w:hAnsi="Times New Roman" w:cs="Times New Roman"/>
          <w:b/>
          <w:color w:val="00B050"/>
          <w:kern w:val="20"/>
          <w:sz w:val="24"/>
          <w:szCs w:val="24"/>
          <w:lang w:val="pl-PL"/>
        </w:rPr>
        <w:t>9</w:t>
      </w:r>
    </w:p>
    <w:p w:rsidR="00A874BD" w:rsidRPr="00D941DC" w:rsidRDefault="00C2621E" w:rsidP="004B3E84">
      <w:pPr>
        <w:pStyle w:val="Akapitzlist"/>
        <w:numPr>
          <w:ilvl w:val="0"/>
          <w:numId w:val="10"/>
        </w:numPr>
        <w:spacing w:after="0" w:line="360" w:lineRule="auto"/>
        <w:jc w:val="both"/>
        <w:rPr>
          <w:rFonts w:ascii="Times New Roman" w:eastAsia="Times New Roman" w:hAnsi="Times New Roman" w:cs="Times New Roman"/>
          <w:spacing w:val="-4"/>
          <w:kern w:val="20"/>
          <w:sz w:val="24"/>
          <w:szCs w:val="24"/>
          <w:lang w:val="pl-PL"/>
        </w:rPr>
      </w:pPr>
      <w:r w:rsidRPr="00D941DC">
        <w:rPr>
          <w:rFonts w:ascii="Times New Roman" w:eastAsia="Times New Roman" w:hAnsi="Times New Roman" w:cs="Times New Roman"/>
          <w:kern w:val="20"/>
          <w:sz w:val="24"/>
          <w:szCs w:val="24"/>
          <w:lang w:val="pl-PL"/>
        </w:rPr>
        <w:t xml:space="preserve">Student, który w czasie odbywania zajęć dydaktycznych jest lub może być narażony na działanie czynników szkodliwych, uciążliwych lub niebezpiecznych dla zdrowia, jest zobowiązany poddać się badaniom lekarskim i uzyskać orzeczenie lekarskie o jego </w:t>
      </w:r>
      <w:r w:rsidRPr="00D941DC">
        <w:rPr>
          <w:rFonts w:ascii="Times New Roman" w:eastAsia="Times New Roman" w:hAnsi="Times New Roman" w:cs="Times New Roman"/>
          <w:spacing w:val="-4"/>
          <w:kern w:val="20"/>
          <w:sz w:val="24"/>
          <w:szCs w:val="24"/>
          <w:lang w:val="pl-PL"/>
        </w:rPr>
        <w:t>zdolności do brania udziału w takich zajęciach. Formę orzeczenia określają odrębne przepisy.</w:t>
      </w:r>
    </w:p>
    <w:p w:rsidR="00A874BD" w:rsidRPr="00D941DC" w:rsidRDefault="00C2621E" w:rsidP="004B3E84">
      <w:pPr>
        <w:pStyle w:val="Akapitzlist"/>
        <w:numPr>
          <w:ilvl w:val="0"/>
          <w:numId w:val="1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Dziekan kieruje studenta na badania lekarskie. Student powinien zostać skierowany na badania w terminie umożliwiającym uzyskanie orzeczenia lekarskiego, o którym mowa </w:t>
      </w:r>
      <w:r w:rsidR="00E37013"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ust. 1, przed dniem rozpoczęcia zajęć, w czasie których możliwe jest oddziaływanie czynników szkodliwych.</w:t>
      </w:r>
    </w:p>
    <w:p w:rsidR="00B346AB" w:rsidRPr="00D941DC" w:rsidRDefault="00C2621E" w:rsidP="004B3E84">
      <w:pPr>
        <w:pStyle w:val="Akapitzlist"/>
        <w:numPr>
          <w:ilvl w:val="0"/>
          <w:numId w:val="1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 który nie podda się badaniom, o których mowa </w:t>
      </w:r>
      <w:r w:rsidRPr="00E57ECC">
        <w:rPr>
          <w:rFonts w:ascii="Times New Roman" w:eastAsia="Times New Roman" w:hAnsi="Times New Roman" w:cs="Times New Roman"/>
          <w:kern w:val="20"/>
          <w:sz w:val="24"/>
          <w:szCs w:val="24"/>
          <w:lang w:val="pl-PL"/>
        </w:rPr>
        <w:t>w ust. 1</w:t>
      </w:r>
      <w:r w:rsidRPr="00D941DC">
        <w:rPr>
          <w:rFonts w:ascii="Times New Roman" w:eastAsia="Times New Roman" w:hAnsi="Times New Roman" w:cs="Times New Roman"/>
          <w:kern w:val="20"/>
          <w:sz w:val="24"/>
          <w:szCs w:val="24"/>
          <w:lang w:val="pl-PL"/>
        </w:rPr>
        <w:t xml:space="preserve"> lub nie przedłoży do dnia rozpoczęcia zajęć stosownego orzeczenia lekarskiego albo przedłoży orzeczenie </w:t>
      </w:r>
      <w:r w:rsidRPr="00D941DC">
        <w:rPr>
          <w:rFonts w:ascii="Times New Roman" w:eastAsia="Times New Roman" w:hAnsi="Times New Roman" w:cs="Times New Roman"/>
          <w:kern w:val="20"/>
          <w:sz w:val="24"/>
          <w:szCs w:val="24"/>
          <w:lang w:val="pl-PL"/>
        </w:rPr>
        <w:lastRenderedPageBreak/>
        <w:t>lekarskie o istnieniu przeciwwskazań zdrowotnych, nie może być dopuszczony do udziału w tych</w:t>
      </w:r>
      <w:r w:rsidR="00EE462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zajęciach.</w:t>
      </w:r>
    </w:p>
    <w:p w:rsidR="00B346AB" w:rsidRPr="00D941DC" w:rsidRDefault="00B346AB" w:rsidP="00B346AB">
      <w:pPr>
        <w:spacing w:after="0" w:line="360" w:lineRule="auto"/>
        <w:jc w:val="both"/>
        <w:rPr>
          <w:rFonts w:ascii="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00BD5A62">
        <w:rPr>
          <w:rFonts w:ascii="Times New Roman" w:eastAsia="Times New Roman" w:hAnsi="Times New Roman" w:cs="Times New Roman"/>
          <w:b/>
          <w:color w:val="00B050"/>
          <w:kern w:val="20"/>
          <w:sz w:val="24"/>
          <w:szCs w:val="24"/>
          <w:lang w:val="pl-PL"/>
        </w:rPr>
        <w:t>10</w:t>
      </w:r>
    </w:p>
    <w:p w:rsidR="00B346AB" w:rsidRPr="00D941DC" w:rsidRDefault="00C2621E" w:rsidP="00B346AB">
      <w:p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jest zobowiązany do:</w:t>
      </w:r>
    </w:p>
    <w:p w:rsidR="00E62476" w:rsidRPr="00E62476" w:rsidRDefault="00E62476" w:rsidP="00E62476">
      <w:pPr>
        <w:pStyle w:val="Akapitzlist"/>
        <w:numPr>
          <w:ilvl w:val="0"/>
          <w:numId w:val="11"/>
        </w:numPr>
        <w:spacing w:after="0" w:line="360" w:lineRule="auto"/>
        <w:jc w:val="both"/>
        <w:rPr>
          <w:rFonts w:ascii="Times New Roman" w:eastAsia="Times New Roman" w:hAnsi="Times New Roman" w:cs="Times New Roman"/>
          <w:color w:val="00B050"/>
          <w:kern w:val="20"/>
          <w:sz w:val="24"/>
          <w:szCs w:val="24"/>
          <w:lang w:val="pl-PL"/>
        </w:rPr>
      </w:pPr>
      <w:r w:rsidRPr="00E62476">
        <w:rPr>
          <w:rFonts w:ascii="Times New Roman" w:eastAsia="Times New Roman" w:hAnsi="Times New Roman" w:cs="Times New Roman"/>
          <w:color w:val="00B050"/>
          <w:kern w:val="20"/>
          <w:sz w:val="24"/>
          <w:szCs w:val="24"/>
          <w:lang w:val="pl-PL"/>
        </w:rPr>
        <w:t>poszanowania godności wszystkich członków wspólnoty Uniwersytetu Śląskiego;</w:t>
      </w:r>
    </w:p>
    <w:p w:rsidR="00A874BD" w:rsidRPr="00D941DC" w:rsidRDefault="00C2621E" w:rsidP="004B3E84">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postępowania zgodnego z treścią ślubowania, zasadami określonymi w Kodeksie etyki studenta i przepisami obowiązującymi w Uczelni;</w:t>
      </w:r>
    </w:p>
    <w:p w:rsidR="00BC690B" w:rsidRPr="00D941DC" w:rsidRDefault="00C2621E" w:rsidP="004B3E84">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uczestniczenia w zajęciach dydaktycznych i organizacyjnych zgodnie z obowiązującym go programem</w:t>
      </w:r>
      <w:r w:rsidR="00224FAE" w:rsidRPr="00D941DC">
        <w:rPr>
          <w:rFonts w:ascii="Times New Roman" w:eastAsia="Times New Roman" w:hAnsi="Times New Roman" w:cs="Times New Roman"/>
          <w:kern w:val="20"/>
          <w:sz w:val="24"/>
          <w:szCs w:val="24"/>
          <w:lang w:val="pl-PL"/>
        </w:rPr>
        <w:t xml:space="preserve"> studiów</w:t>
      </w:r>
      <w:r w:rsidRPr="00D941DC">
        <w:rPr>
          <w:rFonts w:ascii="Times New Roman" w:eastAsia="Times New Roman" w:hAnsi="Times New Roman" w:cs="Times New Roman"/>
          <w:kern w:val="20"/>
          <w:sz w:val="24"/>
          <w:szCs w:val="24"/>
          <w:lang w:val="pl-PL"/>
        </w:rPr>
        <w:t xml:space="preserve">, z zastrzeżeniem </w:t>
      </w:r>
      <w:r w:rsidRPr="007B750E">
        <w:rPr>
          <w:rFonts w:ascii="Times New Roman" w:eastAsia="Times New Roman" w:hAnsi="Times New Roman" w:cs="Times New Roman"/>
          <w:kern w:val="20"/>
          <w:sz w:val="24"/>
          <w:szCs w:val="24"/>
          <w:lang w:val="pl-PL"/>
        </w:rPr>
        <w:t>§ 6 pkt 1</w:t>
      </w:r>
      <w:r w:rsidR="00497E27" w:rsidRPr="007B750E">
        <w:rPr>
          <w:rFonts w:ascii="Times New Roman" w:eastAsia="Times New Roman" w:hAnsi="Times New Roman" w:cs="Times New Roman"/>
          <w:kern w:val="20"/>
          <w:sz w:val="24"/>
          <w:szCs w:val="24"/>
          <w:lang w:val="pl-PL"/>
        </w:rPr>
        <w:t>3</w:t>
      </w:r>
      <w:r w:rsidRPr="007B750E">
        <w:rPr>
          <w:rFonts w:ascii="Times New Roman" w:eastAsia="Times New Roman" w:hAnsi="Times New Roman" w:cs="Times New Roman"/>
          <w:kern w:val="20"/>
          <w:sz w:val="24"/>
          <w:szCs w:val="24"/>
          <w:lang w:val="pl-PL"/>
        </w:rPr>
        <w:t>, §§ 1</w:t>
      </w:r>
      <w:r w:rsidR="004A24DC" w:rsidRPr="007B750E">
        <w:rPr>
          <w:rFonts w:ascii="Times New Roman" w:eastAsia="Times New Roman" w:hAnsi="Times New Roman" w:cs="Times New Roman"/>
          <w:kern w:val="20"/>
          <w:sz w:val="24"/>
          <w:szCs w:val="24"/>
          <w:lang w:val="pl-PL"/>
        </w:rPr>
        <w:t>5</w:t>
      </w:r>
      <w:r w:rsidRPr="007B750E">
        <w:rPr>
          <w:rFonts w:ascii="Times New Roman" w:eastAsia="Times New Roman" w:hAnsi="Times New Roman" w:cs="Times New Roman"/>
          <w:kern w:val="20"/>
          <w:sz w:val="24"/>
          <w:szCs w:val="24"/>
          <w:lang w:val="pl-PL"/>
        </w:rPr>
        <w:t>, 1</w:t>
      </w:r>
      <w:r w:rsidR="004A24DC" w:rsidRPr="007B750E">
        <w:rPr>
          <w:rFonts w:ascii="Times New Roman" w:eastAsia="Times New Roman" w:hAnsi="Times New Roman" w:cs="Times New Roman"/>
          <w:kern w:val="20"/>
          <w:sz w:val="24"/>
          <w:szCs w:val="24"/>
          <w:lang w:val="pl-PL"/>
        </w:rPr>
        <w:t>6</w:t>
      </w:r>
      <w:r w:rsidRPr="007B750E">
        <w:rPr>
          <w:rFonts w:ascii="Times New Roman" w:eastAsia="Times New Roman" w:hAnsi="Times New Roman" w:cs="Times New Roman"/>
          <w:kern w:val="20"/>
          <w:sz w:val="24"/>
          <w:szCs w:val="24"/>
          <w:lang w:val="pl-PL"/>
        </w:rPr>
        <w:t xml:space="preserve"> i </w:t>
      </w:r>
      <w:r w:rsidR="00206707" w:rsidRPr="007B750E">
        <w:rPr>
          <w:rFonts w:ascii="Times New Roman" w:eastAsia="Times New Roman" w:hAnsi="Times New Roman" w:cs="Times New Roman"/>
          <w:kern w:val="20"/>
          <w:sz w:val="24"/>
          <w:szCs w:val="24"/>
          <w:lang w:val="pl-PL"/>
        </w:rPr>
        <w:t>§</w:t>
      </w:r>
      <w:r w:rsidRPr="007B750E">
        <w:rPr>
          <w:rFonts w:ascii="Times New Roman" w:eastAsia="Times New Roman" w:hAnsi="Times New Roman" w:cs="Times New Roman"/>
          <w:kern w:val="20"/>
          <w:sz w:val="24"/>
          <w:szCs w:val="24"/>
          <w:lang w:val="pl-PL"/>
        </w:rPr>
        <w:t>1</w:t>
      </w:r>
      <w:r w:rsidR="004A24DC" w:rsidRPr="007B750E">
        <w:rPr>
          <w:rFonts w:ascii="Times New Roman" w:eastAsia="Times New Roman" w:hAnsi="Times New Roman" w:cs="Times New Roman"/>
          <w:kern w:val="20"/>
          <w:sz w:val="24"/>
          <w:szCs w:val="24"/>
          <w:lang w:val="pl-PL"/>
        </w:rPr>
        <w:t>7</w:t>
      </w:r>
      <w:r w:rsidRPr="007B750E">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przy czym obecność na wykładach jest nieobowiązkowa;</w:t>
      </w:r>
    </w:p>
    <w:p w:rsidR="00B346AB" w:rsidRPr="00D941DC" w:rsidRDefault="00C2621E" w:rsidP="004B3E84">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zachowania</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kulturalnego,</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niezakłócającego</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porządku</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zajęciach</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dydaktycznych; student nieprzestrzegający tej zasady może być usunięty z zajęć oraz ponieść odpowiedzialność dyscyplinarną, określoną w odrębnych przepisach;</w:t>
      </w:r>
    </w:p>
    <w:p w:rsidR="00B346AB" w:rsidRPr="00D941DC" w:rsidRDefault="001C44B4" w:rsidP="004B3E84">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terminowego wypełniania zobowiązań wobec </w:t>
      </w:r>
      <w:r w:rsidR="00206707" w:rsidRPr="00D941DC">
        <w:rPr>
          <w:rFonts w:ascii="Times New Roman" w:eastAsia="Times New Roman" w:hAnsi="Times New Roman" w:cs="Times New Roman"/>
          <w:kern w:val="20"/>
          <w:sz w:val="24"/>
          <w:szCs w:val="24"/>
          <w:lang w:val="pl-PL"/>
        </w:rPr>
        <w:t>Uczelni</w:t>
      </w:r>
      <w:r w:rsidRPr="00D941DC">
        <w:rPr>
          <w:rFonts w:ascii="Times New Roman" w:eastAsia="Times New Roman" w:hAnsi="Times New Roman" w:cs="Times New Roman"/>
          <w:kern w:val="20"/>
          <w:sz w:val="24"/>
          <w:szCs w:val="24"/>
          <w:lang w:val="pl-PL"/>
        </w:rPr>
        <w:t xml:space="preserve">, w szczególności </w:t>
      </w:r>
      <w:r w:rsidR="007769C2" w:rsidRPr="00D941DC">
        <w:rPr>
          <w:rFonts w:ascii="Times New Roman" w:eastAsia="Times New Roman" w:hAnsi="Times New Roman" w:cs="Times New Roman"/>
          <w:kern w:val="20"/>
          <w:sz w:val="24"/>
          <w:szCs w:val="24"/>
          <w:lang w:val="pl-PL"/>
        </w:rPr>
        <w:t>rejestrowania</w:t>
      </w:r>
      <w:r w:rsidRPr="00D941DC">
        <w:rPr>
          <w:rFonts w:ascii="Times New Roman" w:eastAsia="Times New Roman" w:hAnsi="Times New Roman" w:cs="Times New Roman"/>
          <w:kern w:val="20"/>
          <w:sz w:val="24"/>
          <w:szCs w:val="24"/>
          <w:lang w:val="pl-PL"/>
        </w:rPr>
        <w:t xml:space="preserve"> się na zajęcia objęte planem studiów oraz wnoszenia należnych opłat;</w:t>
      </w:r>
    </w:p>
    <w:p w:rsidR="00E62476" w:rsidRPr="00D662F1" w:rsidRDefault="00C2621E" w:rsidP="00345D42">
      <w:pPr>
        <w:pStyle w:val="Akapitzlist"/>
        <w:numPr>
          <w:ilvl w:val="0"/>
          <w:numId w:val="11"/>
        </w:numPr>
        <w:spacing w:after="0" w:line="360" w:lineRule="auto"/>
        <w:jc w:val="both"/>
        <w:rPr>
          <w:rFonts w:ascii="Times New Roman" w:eastAsia="Times New Roman" w:hAnsi="Times New Roman" w:cs="Times New Roman"/>
          <w:color w:val="00B050"/>
          <w:kern w:val="20"/>
          <w:sz w:val="24"/>
          <w:szCs w:val="24"/>
          <w:lang w:val="pl-PL"/>
        </w:rPr>
      </w:pPr>
      <w:r w:rsidRPr="00D662F1">
        <w:rPr>
          <w:rFonts w:ascii="Times New Roman" w:eastAsia="Times New Roman" w:hAnsi="Times New Roman" w:cs="Times New Roman"/>
          <w:color w:val="00B050"/>
          <w:kern w:val="20"/>
          <w:sz w:val="24"/>
          <w:szCs w:val="24"/>
          <w:lang w:val="pl-PL"/>
        </w:rPr>
        <w:t>informowania</w:t>
      </w:r>
      <w:r w:rsidR="007B750E">
        <w:rPr>
          <w:rFonts w:ascii="Times New Roman" w:eastAsia="Times New Roman" w:hAnsi="Times New Roman" w:cs="Times New Roman"/>
          <w:color w:val="00B050"/>
          <w:kern w:val="20"/>
          <w:sz w:val="24"/>
          <w:szCs w:val="24"/>
          <w:lang w:val="pl-PL"/>
        </w:rPr>
        <w:t xml:space="preserve"> </w:t>
      </w:r>
      <w:r w:rsidRPr="00D662F1">
        <w:rPr>
          <w:rFonts w:ascii="Times New Roman" w:eastAsia="Times New Roman" w:hAnsi="Times New Roman" w:cs="Times New Roman"/>
          <w:color w:val="00B050"/>
          <w:kern w:val="20"/>
          <w:sz w:val="24"/>
          <w:szCs w:val="24"/>
          <w:lang w:val="pl-PL"/>
        </w:rPr>
        <w:t>Uczeln</w:t>
      </w:r>
      <w:r w:rsidR="00BC4856" w:rsidRPr="00D662F1">
        <w:rPr>
          <w:rFonts w:ascii="Times New Roman" w:eastAsia="Times New Roman" w:hAnsi="Times New Roman" w:cs="Times New Roman"/>
          <w:color w:val="00B050"/>
          <w:kern w:val="20"/>
          <w:sz w:val="24"/>
          <w:szCs w:val="24"/>
          <w:lang w:val="pl-PL"/>
        </w:rPr>
        <w:t xml:space="preserve">i o zmianie imienia, nazwiska, </w:t>
      </w:r>
      <w:r w:rsidR="00BC4856" w:rsidRPr="00225C96">
        <w:rPr>
          <w:rFonts w:ascii="Times New Roman" w:eastAsia="Times New Roman" w:hAnsi="Times New Roman" w:cs="Times New Roman"/>
          <w:color w:val="00B050"/>
          <w:kern w:val="20"/>
          <w:sz w:val="24"/>
          <w:szCs w:val="24"/>
          <w:lang w:val="pl-PL"/>
        </w:rPr>
        <w:t xml:space="preserve">danych kontaktowych, </w:t>
      </w:r>
      <w:r w:rsidR="00BC4856" w:rsidRPr="003649FB">
        <w:rPr>
          <w:rFonts w:ascii="Times New Roman" w:eastAsia="Times New Roman" w:hAnsi="Times New Roman" w:cs="Times New Roman"/>
          <w:color w:val="00B050"/>
          <w:kern w:val="20"/>
          <w:sz w:val="24"/>
          <w:szCs w:val="24"/>
          <w:lang w:val="pl-PL"/>
        </w:rPr>
        <w:t xml:space="preserve">w tym </w:t>
      </w:r>
      <w:r w:rsidR="00D662F1" w:rsidRPr="003649FB">
        <w:rPr>
          <w:rFonts w:ascii="Times New Roman" w:eastAsia="Times New Roman" w:hAnsi="Times New Roman" w:cs="Times New Roman"/>
          <w:color w:val="00B050"/>
          <w:kern w:val="20"/>
          <w:sz w:val="24"/>
          <w:szCs w:val="24"/>
          <w:lang w:val="pl-PL"/>
        </w:rPr>
        <w:t xml:space="preserve">w szczególności </w:t>
      </w:r>
      <w:r w:rsidR="00BC4856" w:rsidRPr="003649FB">
        <w:rPr>
          <w:rFonts w:ascii="Times New Roman" w:eastAsia="Times New Roman" w:hAnsi="Times New Roman" w:cs="Times New Roman"/>
          <w:color w:val="00B050"/>
          <w:kern w:val="20"/>
          <w:sz w:val="24"/>
          <w:szCs w:val="24"/>
          <w:lang w:val="pl-PL"/>
        </w:rPr>
        <w:t xml:space="preserve">adresu do </w:t>
      </w:r>
      <w:r w:rsidR="00BC4856" w:rsidRPr="00225C96">
        <w:rPr>
          <w:rFonts w:ascii="Times New Roman" w:eastAsia="Times New Roman" w:hAnsi="Times New Roman" w:cs="Times New Roman"/>
          <w:color w:val="00B050"/>
          <w:kern w:val="20"/>
          <w:sz w:val="24"/>
          <w:szCs w:val="24"/>
          <w:lang w:val="pl-PL"/>
        </w:rPr>
        <w:t>korespondencji</w:t>
      </w:r>
      <w:r w:rsidR="00225C96" w:rsidRPr="00225C96">
        <w:rPr>
          <w:rFonts w:ascii="Times New Roman" w:eastAsia="Times New Roman" w:hAnsi="Times New Roman" w:cs="Times New Roman"/>
          <w:color w:val="00B050"/>
          <w:kern w:val="20"/>
          <w:sz w:val="24"/>
          <w:szCs w:val="24"/>
          <w:lang w:val="pl-PL"/>
        </w:rPr>
        <w:t xml:space="preserve"> oraz numeru telefonu</w:t>
      </w:r>
      <w:r w:rsidR="00225C96">
        <w:rPr>
          <w:rFonts w:ascii="Times New Roman" w:eastAsia="Times New Roman" w:hAnsi="Times New Roman" w:cs="Times New Roman"/>
          <w:color w:val="00B050"/>
          <w:kern w:val="20"/>
          <w:sz w:val="24"/>
          <w:szCs w:val="24"/>
          <w:lang w:val="pl-PL"/>
        </w:rPr>
        <w:t xml:space="preserve"> kontaktowego</w:t>
      </w:r>
      <w:r w:rsidR="00D662F1" w:rsidRPr="003649FB">
        <w:rPr>
          <w:rFonts w:ascii="Times New Roman" w:eastAsia="Times New Roman" w:hAnsi="Times New Roman" w:cs="Times New Roman"/>
          <w:color w:val="00B050"/>
          <w:kern w:val="20"/>
          <w:sz w:val="24"/>
          <w:szCs w:val="24"/>
          <w:lang w:val="pl-PL"/>
        </w:rPr>
        <w:t>,</w:t>
      </w:r>
      <w:r w:rsidR="007B750E">
        <w:rPr>
          <w:rFonts w:ascii="Times New Roman" w:eastAsia="Times New Roman" w:hAnsi="Times New Roman" w:cs="Times New Roman"/>
          <w:color w:val="00B050"/>
          <w:kern w:val="20"/>
          <w:sz w:val="24"/>
          <w:szCs w:val="24"/>
          <w:lang w:val="pl-PL"/>
        </w:rPr>
        <w:t xml:space="preserve"> </w:t>
      </w:r>
      <w:r w:rsidRPr="00D662F1">
        <w:rPr>
          <w:rFonts w:ascii="Times New Roman" w:eastAsia="Times New Roman" w:hAnsi="Times New Roman" w:cs="Times New Roman"/>
          <w:color w:val="00B050"/>
          <w:kern w:val="20"/>
          <w:sz w:val="24"/>
          <w:szCs w:val="24"/>
          <w:lang w:val="pl-PL"/>
        </w:rPr>
        <w:t>a</w:t>
      </w:r>
      <w:r w:rsidR="007B750E">
        <w:rPr>
          <w:rFonts w:ascii="Times New Roman" w:eastAsia="Times New Roman" w:hAnsi="Times New Roman" w:cs="Times New Roman"/>
          <w:color w:val="00B050"/>
          <w:kern w:val="20"/>
          <w:sz w:val="24"/>
          <w:szCs w:val="24"/>
          <w:lang w:val="pl-PL"/>
        </w:rPr>
        <w:t xml:space="preserve"> </w:t>
      </w:r>
      <w:r w:rsidR="00E019C5" w:rsidRPr="00D662F1">
        <w:rPr>
          <w:rFonts w:ascii="Times New Roman" w:eastAsia="Times New Roman" w:hAnsi="Times New Roman" w:cs="Times New Roman"/>
          <w:color w:val="00B050"/>
          <w:kern w:val="20"/>
          <w:sz w:val="24"/>
          <w:szCs w:val="24"/>
          <w:lang w:val="pl-PL"/>
        </w:rPr>
        <w:t xml:space="preserve">w przypadku studentów </w:t>
      </w:r>
      <w:r w:rsidR="00527DDD">
        <w:rPr>
          <w:rFonts w:ascii="Times New Roman" w:eastAsia="Times New Roman" w:hAnsi="Times New Roman" w:cs="Times New Roman"/>
          <w:color w:val="00B050"/>
          <w:kern w:val="20"/>
          <w:sz w:val="24"/>
          <w:szCs w:val="24"/>
          <w:lang w:val="pl-PL"/>
        </w:rPr>
        <w:t>–</w:t>
      </w:r>
      <w:r w:rsidR="00E019C5" w:rsidRPr="00D662F1">
        <w:rPr>
          <w:rFonts w:ascii="Times New Roman" w:eastAsia="Times New Roman" w:hAnsi="Times New Roman" w:cs="Times New Roman"/>
          <w:color w:val="00B050"/>
          <w:kern w:val="20"/>
          <w:sz w:val="24"/>
          <w:szCs w:val="24"/>
          <w:lang w:val="pl-PL"/>
        </w:rPr>
        <w:t xml:space="preserve"> cudzoziemców </w:t>
      </w:r>
      <w:r w:rsidRPr="00D662F1">
        <w:rPr>
          <w:rFonts w:ascii="Times New Roman" w:eastAsia="Times New Roman" w:hAnsi="Times New Roman" w:cs="Times New Roman"/>
          <w:color w:val="00B050"/>
          <w:kern w:val="20"/>
          <w:sz w:val="24"/>
          <w:szCs w:val="24"/>
          <w:lang w:val="pl-PL"/>
        </w:rPr>
        <w:t>także</w:t>
      </w:r>
      <w:r w:rsidR="007B750E">
        <w:rPr>
          <w:rFonts w:ascii="Times New Roman" w:eastAsia="Times New Roman" w:hAnsi="Times New Roman" w:cs="Times New Roman"/>
          <w:color w:val="00B050"/>
          <w:kern w:val="20"/>
          <w:sz w:val="24"/>
          <w:szCs w:val="24"/>
          <w:lang w:val="pl-PL"/>
        </w:rPr>
        <w:t xml:space="preserve"> </w:t>
      </w:r>
      <w:r w:rsidRPr="00D662F1">
        <w:rPr>
          <w:rFonts w:ascii="Times New Roman" w:eastAsia="Times New Roman" w:hAnsi="Times New Roman" w:cs="Times New Roman"/>
          <w:color w:val="00B050"/>
          <w:kern w:val="20"/>
          <w:sz w:val="24"/>
          <w:szCs w:val="24"/>
          <w:lang w:val="pl-PL"/>
        </w:rPr>
        <w:t>o</w:t>
      </w:r>
      <w:r w:rsidR="007B750E">
        <w:rPr>
          <w:rFonts w:ascii="Times New Roman" w:eastAsia="Times New Roman" w:hAnsi="Times New Roman" w:cs="Times New Roman"/>
          <w:color w:val="00B050"/>
          <w:kern w:val="20"/>
          <w:sz w:val="24"/>
          <w:szCs w:val="24"/>
          <w:lang w:val="pl-PL"/>
        </w:rPr>
        <w:t xml:space="preserve"> </w:t>
      </w:r>
      <w:r w:rsidRPr="00D662F1">
        <w:rPr>
          <w:rFonts w:ascii="Times New Roman" w:eastAsia="Times New Roman" w:hAnsi="Times New Roman" w:cs="Times New Roman"/>
          <w:color w:val="00B050"/>
          <w:kern w:val="20"/>
          <w:sz w:val="24"/>
          <w:szCs w:val="24"/>
          <w:lang w:val="pl-PL"/>
        </w:rPr>
        <w:t>zmianie</w:t>
      </w:r>
      <w:r w:rsidR="007B750E">
        <w:rPr>
          <w:rFonts w:ascii="Times New Roman" w:eastAsia="Times New Roman" w:hAnsi="Times New Roman" w:cs="Times New Roman"/>
          <w:color w:val="00B050"/>
          <w:kern w:val="20"/>
          <w:sz w:val="24"/>
          <w:szCs w:val="24"/>
          <w:lang w:val="pl-PL"/>
        </w:rPr>
        <w:t xml:space="preserve"> </w:t>
      </w:r>
      <w:r w:rsidRPr="00D662F1">
        <w:rPr>
          <w:rFonts w:ascii="Times New Roman" w:eastAsia="Times New Roman" w:hAnsi="Times New Roman" w:cs="Times New Roman"/>
          <w:color w:val="00B050"/>
          <w:kern w:val="20"/>
          <w:sz w:val="24"/>
          <w:szCs w:val="24"/>
          <w:lang w:val="pl-PL"/>
        </w:rPr>
        <w:t>dokumentu</w:t>
      </w:r>
      <w:r w:rsidR="007B750E">
        <w:rPr>
          <w:rFonts w:ascii="Times New Roman" w:eastAsia="Times New Roman" w:hAnsi="Times New Roman" w:cs="Times New Roman"/>
          <w:color w:val="00B050"/>
          <w:kern w:val="20"/>
          <w:sz w:val="24"/>
          <w:szCs w:val="24"/>
          <w:lang w:val="pl-PL"/>
        </w:rPr>
        <w:t xml:space="preserve"> </w:t>
      </w:r>
      <w:r w:rsidR="00E019C5" w:rsidRPr="00D662F1">
        <w:rPr>
          <w:rFonts w:ascii="Times New Roman" w:eastAsia="Times New Roman" w:hAnsi="Times New Roman" w:cs="Times New Roman"/>
          <w:color w:val="00B050"/>
          <w:kern w:val="20"/>
          <w:sz w:val="24"/>
          <w:szCs w:val="24"/>
          <w:lang w:val="pl-PL"/>
        </w:rPr>
        <w:t xml:space="preserve">potwierdzającego </w:t>
      </w:r>
      <w:r w:rsidRPr="00D662F1">
        <w:rPr>
          <w:rFonts w:ascii="Times New Roman" w:eastAsia="Times New Roman" w:hAnsi="Times New Roman" w:cs="Times New Roman"/>
          <w:color w:val="00B050"/>
          <w:kern w:val="20"/>
          <w:sz w:val="24"/>
          <w:szCs w:val="24"/>
          <w:lang w:val="pl-PL"/>
        </w:rPr>
        <w:t>tożsamoś</w:t>
      </w:r>
      <w:r w:rsidR="00D662F1">
        <w:rPr>
          <w:rFonts w:ascii="Times New Roman" w:eastAsia="Times New Roman" w:hAnsi="Times New Roman" w:cs="Times New Roman"/>
          <w:color w:val="00B050"/>
          <w:kern w:val="20"/>
          <w:sz w:val="24"/>
          <w:szCs w:val="24"/>
          <w:lang w:val="pl-PL"/>
        </w:rPr>
        <w:t>ć</w:t>
      </w:r>
      <w:r w:rsidR="00225C96">
        <w:rPr>
          <w:rFonts w:ascii="Times New Roman" w:eastAsia="Times New Roman" w:hAnsi="Times New Roman" w:cs="Times New Roman"/>
          <w:color w:val="00B050"/>
          <w:kern w:val="20"/>
          <w:sz w:val="24"/>
          <w:szCs w:val="24"/>
          <w:lang w:val="pl-PL"/>
        </w:rPr>
        <w:t xml:space="preserve"> oraz dokumentu potwierdzającego uprawnienie do nieponoszenia opłat za studia</w:t>
      </w:r>
      <w:r w:rsidRPr="00D662F1">
        <w:rPr>
          <w:rFonts w:ascii="Times New Roman" w:eastAsia="Times New Roman" w:hAnsi="Times New Roman" w:cs="Times New Roman"/>
          <w:color w:val="00B050"/>
          <w:kern w:val="20"/>
          <w:sz w:val="24"/>
          <w:szCs w:val="24"/>
          <w:lang w:val="pl-PL"/>
        </w:rPr>
        <w:t>;</w:t>
      </w:r>
    </w:p>
    <w:p w:rsidR="00345D42" w:rsidRPr="00E62476" w:rsidRDefault="00C2621E" w:rsidP="00345D42">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E62476">
        <w:rPr>
          <w:rFonts w:ascii="Times New Roman" w:eastAsia="Times New Roman" w:hAnsi="Times New Roman" w:cs="Times New Roman"/>
          <w:kern w:val="20"/>
          <w:sz w:val="24"/>
          <w:szCs w:val="24"/>
          <w:lang w:val="pl-PL"/>
        </w:rPr>
        <w:t>wypełniania obowiązków wynikających z programu</w:t>
      </w:r>
      <w:r w:rsidR="00224FAE" w:rsidRPr="00E62476">
        <w:rPr>
          <w:rFonts w:ascii="Times New Roman" w:eastAsia="Times New Roman" w:hAnsi="Times New Roman" w:cs="Times New Roman"/>
          <w:kern w:val="20"/>
          <w:sz w:val="24"/>
          <w:szCs w:val="24"/>
          <w:lang w:val="pl-PL"/>
        </w:rPr>
        <w:t xml:space="preserve"> studiów</w:t>
      </w:r>
      <w:r w:rsidR="00345D42" w:rsidRPr="00E62476">
        <w:rPr>
          <w:rFonts w:ascii="Times New Roman" w:eastAsia="Times New Roman" w:hAnsi="Times New Roman" w:cs="Times New Roman"/>
          <w:color w:val="00B050"/>
          <w:kern w:val="20"/>
          <w:sz w:val="24"/>
          <w:szCs w:val="24"/>
          <w:lang w:val="pl-PL"/>
        </w:rPr>
        <w:t xml:space="preserve">, </w:t>
      </w:r>
      <w:r w:rsidR="00345D42" w:rsidRPr="00E62476">
        <w:rPr>
          <w:rFonts w:ascii="Times New Roman" w:hAnsi="Times New Roman" w:cs="Times New Roman"/>
          <w:color w:val="00B050"/>
          <w:sz w:val="24"/>
          <w:szCs w:val="24"/>
          <w:lang w:val="pl-PL"/>
        </w:rPr>
        <w:t>w szczególności:</w:t>
      </w:r>
    </w:p>
    <w:p w:rsidR="00345D42" w:rsidRPr="00E62476" w:rsidRDefault="004B7C66" w:rsidP="00E62476">
      <w:pPr>
        <w:pStyle w:val="Bezodstpw"/>
        <w:numPr>
          <w:ilvl w:val="0"/>
          <w:numId w:val="82"/>
        </w:numPr>
        <w:spacing w:line="360" w:lineRule="auto"/>
        <w:jc w:val="both"/>
        <w:rPr>
          <w:rFonts w:ascii="Times New Roman" w:hAnsi="Times New Roman" w:cs="Times New Roman"/>
          <w:color w:val="00B050"/>
          <w:sz w:val="24"/>
          <w:szCs w:val="24"/>
          <w:lang w:val="pl-PL"/>
        </w:rPr>
      </w:pPr>
      <w:r>
        <w:rPr>
          <w:rFonts w:ascii="Times New Roman" w:hAnsi="Times New Roman" w:cs="Times New Roman"/>
          <w:color w:val="00B050"/>
          <w:sz w:val="24"/>
          <w:szCs w:val="24"/>
          <w:lang w:val="pl-PL"/>
        </w:rPr>
        <w:t>rejestrowania się</w:t>
      </w:r>
      <w:r w:rsidR="00345D42" w:rsidRPr="00E62476">
        <w:rPr>
          <w:rFonts w:ascii="Times New Roman" w:hAnsi="Times New Roman" w:cs="Times New Roman"/>
          <w:color w:val="00B050"/>
          <w:sz w:val="24"/>
          <w:szCs w:val="24"/>
          <w:lang w:val="pl-PL"/>
        </w:rPr>
        <w:t xml:space="preserve"> na zajęcia objęte </w:t>
      </w:r>
      <w:r>
        <w:rPr>
          <w:rFonts w:ascii="Times New Roman" w:hAnsi="Times New Roman" w:cs="Times New Roman"/>
          <w:color w:val="00B050"/>
          <w:sz w:val="24"/>
          <w:szCs w:val="24"/>
          <w:lang w:val="pl-PL"/>
        </w:rPr>
        <w:t xml:space="preserve">programem i </w:t>
      </w:r>
      <w:r w:rsidR="00345D42" w:rsidRPr="00E62476">
        <w:rPr>
          <w:rFonts w:ascii="Times New Roman" w:hAnsi="Times New Roman" w:cs="Times New Roman"/>
          <w:color w:val="00B050"/>
          <w:sz w:val="24"/>
          <w:szCs w:val="24"/>
          <w:lang w:val="pl-PL"/>
        </w:rPr>
        <w:t>planem studiów z</w:t>
      </w:r>
      <w:r w:rsidR="00E62476" w:rsidRPr="00E62476">
        <w:rPr>
          <w:rFonts w:ascii="Times New Roman" w:hAnsi="Times New Roman" w:cs="Times New Roman"/>
          <w:color w:val="00B050"/>
          <w:sz w:val="24"/>
          <w:szCs w:val="24"/>
          <w:lang w:val="pl-PL"/>
        </w:rPr>
        <w:t xml:space="preserve">godnie z ustalonym na wydziale </w:t>
      </w:r>
      <w:r w:rsidR="00E62476">
        <w:rPr>
          <w:rFonts w:ascii="Times New Roman" w:hAnsi="Times New Roman" w:cs="Times New Roman"/>
          <w:color w:val="00B050"/>
          <w:sz w:val="24"/>
          <w:szCs w:val="24"/>
          <w:lang w:val="pl-PL"/>
        </w:rPr>
        <w:t>kalendarzem rejestracji w systemie USOS,</w:t>
      </w:r>
    </w:p>
    <w:p w:rsidR="004B7C66" w:rsidRDefault="00CB5847" w:rsidP="00CB5847">
      <w:pPr>
        <w:pStyle w:val="Bezodstpw"/>
        <w:numPr>
          <w:ilvl w:val="0"/>
          <w:numId w:val="82"/>
        </w:numPr>
        <w:spacing w:line="360" w:lineRule="auto"/>
        <w:jc w:val="both"/>
        <w:rPr>
          <w:rFonts w:ascii="Times New Roman" w:hAnsi="Times New Roman" w:cs="Times New Roman"/>
          <w:color w:val="00B050"/>
          <w:sz w:val="24"/>
          <w:szCs w:val="24"/>
          <w:lang w:val="pl-PL"/>
        </w:rPr>
      </w:pPr>
      <w:r w:rsidRPr="00CB5847">
        <w:rPr>
          <w:rFonts w:ascii="Times New Roman" w:hAnsi="Times New Roman" w:cs="Times New Roman"/>
          <w:color w:val="00B050"/>
          <w:sz w:val="24"/>
          <w:szCs w:val="24"/>
          <w:lang w:val="pl-PL"/>
        </w:rPr>
        <w:t xml:space="preserve">dokonywania w systemie USOS, w ustalonych przez Uczelnię terminach, podpięć </w:t>
      </w:r>
      <w:r>
        <w:rPr>
          <w:rFonts w:ascii="Times New Roman" w:hAnsi="Times New Roman" w:cs="Times New Roman"/>
          <w:color w:val="00B050"/>
          <w:sz w:val="24"/>
          <w:szCs w:val="24"/>
          <w:lang w:val="pl-PL"/>
        </w:rPr>
        <w:t>modułów</w:t>
      </w:r>
      <w:r w:rsidRPr="00CB5847">
        <w:rPr>
          <w:rFonts w:ascii="Times New Roman" w:hAnsi="Times New Roman" w:cs="Times New Roman"/>
          <w:color w:val="00B050"/>
          <w:sz w:val="24"/>
          <w:szCs w:val="24"/>
          <w:lang w:val="pl-PL"/>
        </w:rPr>
        <w:t xml:space="preserve"> pod właściwy program i etap studiów</w:t>
      </w:r>
      <w:r w:rsidR="004B7C66">
        <w:rPr>
          <w:rFonts w:ascii="Times New Roman" w:hAnsi="Times New Roman" w:cs="Times New Roman"/>
          <w:color w:val="00B050"/>
          <w:sz w:val="24"/>
          <w:szCs w:val="24"/>
          <w:lang w:val="pl-PL"/>
        </w:rPr>
        <w:t>;</w:t>
      </w:r>
    </w:p>
    <w:p w:rsidR="00E62476" w:rsidRPr="00E62476" w:rsidRDefault="00345D42" w:rsidP="004B7C66">
      <w:pPr>
        <w:pStyle w:val="Bezodstpw"/>
        <w:numPr>
          <w:ilvl w:val="0"/>
          <w:numId w:val="82"/>
        </w:numPr>
        <w:spacing w:line="360" w:lineRule="auto"/>
        <w:jc w:val="both"/>
        <w:rPr>
          <w:rFonts w:ascii="Times New Roman" w:hAnsi="Times New Roman" w:cs="Times New Roman"/>
          <w:color w:val="00B050"/>
          <w:sz w:val="24"/>
          <w:szCs w:val="24"/>
          <w:lang w:val="pl-PL"/>
        </w:rPr>
      </w:pPr>
      <w:r w:rsidRPr="00E62476">
        <w:rPr>
          <w:rFonts w:ascii="Times New Roman" w:hAnsi="Times New Roman" w:cs="Times New Roman"/>
          <w:color w:val="00B050"/>
          <w:sz w:val="24"/>
          <w:szCs w:val="24"/>
          <w:lang w:val="pl-PL"/>
        </w:rPr>
        <w:t>z</w:t>
      </w:r>
      <w:r w:rsidR="004B7C66">
        <w:rPr>
          <w:rFonts w:ascii="Times New Roman" w:hAnsi="Times New Roman" w:cs="Times New Roman"/>
          <w:color w:val="00B050"/>
          <w:sz w:val="24"/>
          <w:szCs w:val="24"/>
          <w:lang w:val="pl-PL"/>
        </w:rPr>
        <w:t>głaszania</w:t>
      </w:r>
      <w:r w:rsidR="007B750E">
        <w:rPr>
          <w:rFonts w:ascii="Times New Roman" w:hAnsi="Times New Roman" w:cs="Times New Roman"/>
          <w:color w:val="00B050"/>
          <w:sz w:val="24"/>
          <w:szCs w:val="24"/>
          <w:lang w:val="pl-PL"/>
        </w:rPr>
        <w:t xml:space="preserve"> </w:t>
      </w:r>
      <w:r w:rsidR="004B7C66" w:rsidRPr="004B7C66">
        <w:rPr>
          <w:rFonts w:ascii="Times New Roman" w:hAnsi="Times New Roman" w:cs="Times New Roman"/>
          <w:color w:val="00B050"/>
          <w:sz w:val="24"/>
          <w:szCs w:val="24"/>
          <w:lang w:val="pl-PL"/>
        </w:rPr>
        <w:t xml:space="preserve">w ustalonych przez Uczelnię terminach </w:t>
      </w:r>
      <w:r w:rsidR="004B7C66">
        <w:rPr>
          <w:rFonts w:ascii="Times New Roman" w:hAnsi="Times New Roman" w:cs="Times New Roman"/>
          <w:color w:val="00B050"/>
          <w:sz w:val="24"/>
          <w:szCs w:val="24"/>
          <w:lang w:val="pl-PL"/>
        </w:rPr>
        <w:t xml:space="preserve">w systemie USOS </w:t>
      </w:r>
      <w:r w:rsidR="004B7C66" w:rsidRPr="00E62476">
        <w:rPr>
          <w:rFonts w:ascii="Times New Roman" w:hAnsi="Times New Roman" w:cs="Times New Roman"/>
          <w:color w:val="00B050"/>
          <w:sz w:val="24"/>
          <w:szCs w:val="24"/>
          <w:lang w:val="pl-PL"/>
        </w:rPr>
        <w:t>do rozliczenia</w:t>
      </w:r>
      <w:r w:rsidR="004B7C66">
        <w:rPr>
          <w:rFonts w:ascii="Times New Roman" w:hAnsi="Times New Roman" w:cs="Times New Roman"/>
          <w:color w:val="00B050"/>
          <w:sz w:val="24"/>
          <w:szCs w:val="24"/>
          <w:lang w:val="pl-PL"/>
        </w:rPr>
        <w:t xml:space="preserve"> zrealizowanych, wynikających z programu studiów etapów kształcenia;</w:t>
      </w:r>
    </w:p>
    <w:p w:rsidR="00B346AB" w:rsidRPr="00E62476" w:rsidRDefault="00E62476" w:rsidP="00E62476">
      <w:pPr>
        <w:pStyle w:val="Bezodstpw"/>
        <w:numPr>
          <w:ilvl w:val="0"/>
          <w:numId w:val="82"/>
        </w:numPr>
        <w:spacing w:line="360" w:lineRule="auto"/>
        <w:jc w:val="both"/>
        <w:rPr>
          <w:rFonts w:ascii="Times New Roman" w:hAnsi="Times New Roman" w:cs="Times New Roman"/>
          <w:color w:val="00B050"/>
          <w:sz w:val="24"/>
          <w:szCs w:val="24"/>
          <w:lang w:val="pl-PL"/>
        </w:rPr>
      </w:pPr>
      <w:r w:rsidRPr="00E62476">
        <w:rPr>
          <w:rFonts w:ascii="Times New Roman" w:eastAsia="Times New Roman" w:hAnsi="Times New Roman" w:cs="Times New Roman"/>
          <w:color w:val="00B050"/>
          <w:kern w:val="20"/>
          <w:sz w:val="24"/>
          <w:szCs w:val="24"/>
          <w:lang w:val="pl-PL"/>
        </w:rPr>
        <w:t>b</w:t>
      </w:r>
      <w:r w:rsidR="00345D42" w:rsidRPr="00E62476">
        <w:rPr>
          <w:rFonts w:ascii="Times New Roman" w:eastAsia="Times New Roman" w:hAnsi="Times New Roman" w:cs="Times New Roman"/>
          <w:color w:val="00B050"/>
          <w:kern w:val="20"/>
          <w:sz w:val="24"/>
          <w:szCs w:val="24"/>
          <w:lang w:val="pl-PL"/>
        </w:rPr>
        <w:t xml:space="preserve">ieżącego zapoznawania się </w:t>
      </w:r>
      <w:r w:rsidRPr="00E62476">
        <w:rPr>
          <w:rFonts w:ascii="Times New Roman" w:eastAsia="Times New Roman" w:hAnsi="Times New Roman" w:cs="Times New Roman"/>
          <w:color w:val="00B050"/>
          <w:kern w:val="20"/>
          <w:sz w:val="24"/>
          <w:szCs w:val="24"/>
          <w:lang w:val="pl-PL"/>
        </w:rPr>
        <w:t>w systemie USOS</w:t>
      </w:r>
      <w:r>
        <w:rPr>
          <w:rFonts w:ascii="Times New Roman" w:eastAsia="Times New Roman" w:hAnsi="Times New Roman" w:cs="Times New Roman"/>
          <w:color w:val="00B050"/>
          <w:kern w:val="20"/>
          <w:sz w:val="24"/>
          <w:szCs w:val="24"/>
          <w:lang w:val="pl-PL"/>
        </w:rPr>
        <w:t xml:space="preserve"> z </w:t>
      </w:r>
      <w:r w:rsidR="00345D42" w:rsidRPr="00E62476">
        <w:rPr>
          <w:rFonts w:ascii="Times New Roman" w:eastAsia="Times New Roman" w:hAnsi="Times New Roman" w:cs="Times New Roman"/>
          <w:color w:val="00B050"/>
          <w:kern w:val="20"/>
          <w:sz w:val="24"/>
          <w:szCs w:val="24"/>
          <w:lang w:val="pl-PL"/>
        </w:rPr>
        <w:t>dokument</w:t>
      </w:r>
      <w:r>
        <w:rPr>
          <w:rFonts w:ascii="Times New Roman" w:eastAsia="Times New Roman" w:hAnsi="Times New Roman" w:cs="Times New Roman"/>
          <w:color w:val="00B050"/>
          <w:kern w:val="20"/>
          <w:sz w:val="24"/>
          <w:szCs w:val="24"/>
          <w:lang w:val="pl-PL"/>
        </w:rPr>
        <w:t xml:space="preserve">acją </w:t>
      </w:r>
      <w:r w:rsidR="00345D42" w:rsidRPr="00E62476">
        <w:rPr>
          <w:rFonts w:ascii="Times New Roman" w:eastAsia="Times New Roman" w:hAnsi="Times New Roman" w:cs="Times New Roman"/>
          <w:color w:val="00B050"/>
          <w:kern w:val="20"/>
          <w:sz w:val="24"/>
          <w:szCs w:val="24"/>
          <w:lang w:val="pl-PL"/>
        </w:rPr>
        <w:t xml:space="preserve">przebiegu </w:t>
      </w:r>
      <w:r>
        <w:rPr>
          <w:rFonts w:ascii="Times New Roman" w:eastAsia="Times New Roman" w:hAnsi="Times New Roman" w:cs="Times New Roman"/>
          <w:color w:val="00B050"/>
          <w:kern w:val="20"/>
          <w:sz w:val="24"/>
          <w:szCs w:val="24"/>
          <w:lang w:val="pl-PL"/>
        </w:rPr>
        <w:t xml:space="preserve">jego </w:t>
      </w:r>
      <w:r w:rsidR="00345D42" w:rsidRPr="00E62476">
        <w:rPr>
          <w:rFonts w:ascii="Times New Roman" w:eastAsia="Times New Roman" w:hAnsi="Times New Roman" w:cs="Times New Roman"/>
          <w:color w:val="00B050"/>
          <w:kern w:val="20"/>
          <w:sz w:val="24"/>
          <w:szCs w:val="24"/>
          <w:lang w:val="pl-PL"/>
        </w:rPr>
        <w:t>studiów, w tym z treścią rozstrzygnięć wydanych w jego sprawie i</w:t>
      </w:r>
      <w:r>
        <w:rPr>
          <w:rFonts w:ascii="Times New Roman" w:eastAsia="Times New Roman" w:hAnsi="Times New Roman" w:cs="Times New Roman"/>
          <w:color w:val="00B050"/>
          <w:kern w:val="20"/>
          <w:sz w:val="24"/>
          <w:szCs w:val="24"/>
          <w:lang w:val="pl-PL"/>
        </w:rPr>
        <w:t xml:space="preserve"> udostępnionych w systemie USOS;</w:t>
      </w:r>
    </w:p>
    <w:p w:rsidR="00E62476" w:rsidRPr="00E62476" w:rsidRDefault="00345D42" w:rsidP="00E62476">
      <w:pPr>
        <w:pStyle w:val="Akapitzlist"/>
        <w:numPr>
          <w:ilvl w:val="0"/>
          <w:numId w:val="11"/>
        </w:numPr>
        <w:spacing w:after="0" w:line="360" w:lineRule="auto"/>
        <w:jc w:val="both"/>
        <w:rPr>
          <w:rStyle w:val="Odwoaniedokomentarza"/>
          <w:rFonts w:ascii="Times New Roman" w:eastAsia="Times New Roman" w:hAnsi="Times New Roman" w:cs="Times New Roman"/>
          <w:color w:val="00B050"/>
          <w:kern w:val="20"/>
          <w:sz w:val="24"/>
          <w:szCs w:val="24"/>
          <w:lang w:val="pl-PL"/>
        </w:rPr>
      </w:pPr>
      <w:r w:rsidRPr="00E62476">
        <w:rPr>
          <w:rStyle w:val="Odwoaniedokomentarza"/>
          <w:rFonts w:ascii="Times New Roman" w:hAnsi="Times New Roman" w:cs="Times New Roman"/>
          <w:color w:val="00B050"/>
          <w:sz w:val="24"/>
          <w:szCs w:val="24"/>
          <w:lang w:val="pl-PL"/>
        </w:rPr>
        <w:t>posiadania</w:t>
      </w:r>
      <w:r w:rsidR="007B750E">
        <w:rPr>
          <w:rStyle w:val="Odwoaniedokomentarza"/>
          <w:rFonts w:ascii="Times New Roman" w:hAnsi="Times New Roman" w:cs="Times New Roman"/>
          <w:color w:val="00B050"/>
          <w:sz w:val="24"/>
          <w:szCs w:val="24"/>
          <w:lang w:val="pl-PL"/>
        </w:rPr>
        <w:t xml:space="preserve"> </w:t>
      </w:r>
      <w:r w:rsidR="004B7C66">
        <w:rPr>
          <w:rStyle w:val="Odwoaniedokomentarza"/>
          <w:rFonts w:ascii="Times New Roman" w:hAnsi="Times New Roman" w:cs="Times New Roman"/>
          <w:color w:val="00B050"/>
          <w:sz w:val="24"/>
          <w:szCs w:val="24"/>
          <w:lang w:val="pl-PL"/>
        </w:rPr>
        <w:t xml:space="preserve">zarejestrowanego </w:t>
      </w:r>
      <w:r w:rsidR="004B7C66" w:rsidRPr="00E62476">
        <w:rPr>
          <w:rStyle w:val="Odwoaniedokomentarza"/>
          <w:rFonts w:ascii="Times New Roman" w:hAnsi="Times New Roman" w:cs="Times New Roman"/>
          <w:color w:val="00B050"/>
          <w:sz w:val="24"/>
          <w:szCs w:val="24"/>
          <w:lang w:val="pl-PL"/>
        </w:rPr>
        <w:t xml:space="preserve">w systemie USOS </w:t>
      </w:r>
      <w:r w:rsidR="004B7C66">
        <w:rPr>
          <w:rStyle w:val="Odwoaniedokomentarza"/>
          <w:rFonts w:ascii="Times New Roman" w:hAnsi="Times New Roman" w:cs="Times New Roman"/>
          <w:color w:val="00B050"/>
          <w:sz w:val="24"/>
          <w:szCs w:val="24"/>
          <w:lang w:val="pl-PL"/>
        </w:rPr>
        <w:t xml:space="preserve">adresu poczty elektronicznej </w:t>
      </w:r>
      <w:r w:rsidRPr="00E62476">
        <w:rPr>
          <w:rStyle w:val="Odwoaniedokomentarza"/>
          <w:rFonts w:ascii="Times New Roman" w:hAnsi="Times New Roman" w:cs="Times New Roman"/>
          <w:color w:val="00B050"/>
          <w:sz w:val="24"/>
          <w:szCs w:val="24"/>
          <w:lang w:val="pl-PL"/>
        </w:rPr>
        <w:t xml:space="preserve">oraz regularnego odczytywania otrzymywanych </w:t>
      </w:r>
      <w:r w:rsidR="004B7C66">
        <w:rPr>
          <w:rStyle w:val="Odwoaniedokomentarza"/>
          <w:rFonts w:ascii="Times New Roman" w:hAnsi="Times New Roman" w:cs="Times New Roman"/>
          <w:color w:val="00B050"/>
          <w:sz w:val="24"/>
          <w:szCs w:val="24"/>
          <w:lang w:val="pl-PL"/>
        </w:rPr>
        <w:t xml:space="preserve">na ten adres </w:t>
      </w:r>
      <w:r w:rsidRPr="00E62476">
        <w:rPr>
          <w:rStyle w:val="Odwoaniedokomentarza"/>
          <w:rFonts w:ascii="Times New Roman" w:hAnsi="Times New Roman" w:cs="Times New Roman"/>
          <w:color w:val="00B050"/>
          <w:sz w:val="24"/>
          <w:szCs w:val="24"/>
          <w:lang w:val="pl-PL"/>
        </w:rPr>
        <w:t>wiadomości;</w:t>
      </w:r>
    </w:p>
    <w:p w:rsidR="00B346AB" w:rsidRPr="00B13B18" w:rsidRDefault="00C2621E" w:rsidP="00E62476">
      <w:pPr>
        <w:pStyle w:val="Akapitzlist"/>
        <w:numPr>
          <w:ilvl w:val="0"/>
          <w:numId w:val="11"/>
        </w:numPr>
        <w:spacing w:after="0" w:line="360" w:lineRule="auto"/>
        <w:jc w:val="both"/>
        <w:rPr>
          <w:rFonts w:ascii="Times New Roman" w:eastAsia="Times New Roman" w:hAnsi="Times New Roman" w:cs="Times New Roman"/>
          <w:kern w:val="20"/>
          <w:sz w:val="24"/>
          <w:szCs w:val="24"/>
          <w:lang w:val="pl-PL"/>
        </w:rPr>
      </w:pPr>
      <w:r w:rsidRPr="00B13B18">
        <w:rPr>
          <w:rFonts w:ascii="Times New Roman" w:eastAsia="Times New Roman" w:hAnsi="Times New Roman" w:cs="Times New Roman"/>
          <w:kern w:val="20"/>
          <w:sz w:val="24"/>
          <w:szCs w:val="24"/>
          <w:lang w:val="pl-PL"/>
        </w:rPr>
        <w:t>wypełniania innych obowiązków określonych odrębnymi przepisami.</w:t>
      </w: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lastRenderedPageBreak/>
        <w:t>§</w:t>
      </w:r>
      <w:r w:rsidR="007B750E">
        <w:rPr>
          <w:rFonts w:ascii="Times New Roman" w:eastAsia="Times New Roman" w:hAnsi="Times New Roman" w:cs="Times New Roman"/>
          <w:b/>
          <w:kern w:val="20"/>
          <w:sz w:val="24"/>
          <w:szCs w:val="24"/>
          <w:lang w:val="pl-PL"/>
        </w:rPr>
        <w:t xml:space="preserve"> </w:t>
      </w:r>
      <w:r w:rsidR="00BD3016" w:rsidRPr="00BD5A62">
        <w:rPr>
          <w:rFonts w:ascii="Times New Roman" w:eastAsia="Times New Roman" w:hAnsi="Times New Roman" w:cs="Times New Roman"/>
          <w:b/>
          <w:color w:val="00B050"/>
          <w:kern w:val="20"/>
          <w:sz w:val="24"/>
          <w:szCs w:val="24"/>
          <w:lang w:val="pl-PL"/>
        </w:rPr>
        <w:t>1</w:t>
      </w:r>
      <w:r w:rsidR="00BD5A62" w:rsidRPr="00BD5A62">
        <w:rPr>
          <w:rFonts w:ascii="Times New Roman" w:eastAsia="Times New Roman" w:hAnsi="Times New Roman" w:cs="Times New Roman"/>
          <w:b/>
          <w:color w:val="00B050"/>
          <w:kern w:val="20"/>
          <w:sz w:val="24"/>
          <w:szCs w:val="24"/>
          <w:lang w:val="pl-PL"/>
        </w:rPr>
        <w:t>1</w:t>
      </w:r>
    </w:p>
    <w:p w:rsidR="00B346AB" w:rsidRPr="00D941DC" w:rsidRDefault="00C2621E" w:rsidP="00B346AB">
      <w:p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 naruszenie przepisów obowiązujących w Uczelni oraz</w:t>
      </w:r>
      <w:r w:rsidR="00DC6871" w:rsidRPr="00D941DC">
        <w:rPr>
          <w:rFonts w:ascii="Times New Roman" w:eastAsia="Times New Roman" w:hAnsi="Times New Roman" w:cs="Times New Roman"/>
          <w:kern w:val="20"/>
          <w:sz w:val="24"/>
          <w:szCs w:val="24"/>
          <w:lang w:val="pl-PL"/>
        </w:rPr>
        <w:t xml:space="preserve"> za</w:t>
      </w:r>
      <w:r w:rsidRPr="00D941DC">
        <w:rPr>
          <w:rFonts w:ascii="Times New Roman" w:eastAsia="Times New Roman" w:hAnsi="Times New Roman" w:cs="Times New Roman"/>
          <w:kern w:val="20"/>
          <w:sz w:val="24"/>
          <w:szCs w:val="24"/>
          <w:lang w:val="pl-PL"/>
        </w:rPr>
        <w:t xml:space="preserve"> czyny uchybiające godności studenta, student ponosi odpowiedzialność dyscyplinarną na zasadach określonych </w:t>
      </w:r>
      <w:r w:rsidR="00336756"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odrębnych przepisach.</w:t>
      </w:r>
    </w:p>
    <w:p w:rsidR="00A763F4" w:rsidRPr="00D941DC" w:rsidRDefault="00A763F4" w:rsidP="00B346AB">
      <w:pPr>
        <w:spacing w:after="0" w:line="360" w:lineRule="auto"/>
        <w:jc w:val="both"/>
        <w:rPr>
          <w:rFonts w:ascii="Times New Roman" w:eastAsia="Times New Roman" w:hAnsi="Times New Roman" w:cs="Times New Roman"/>
          <w:kern w:val="20"/>
          <w:sz w:val="24"/>
          <w:szCs w:val="24"/>
          <w:lang w:val="pl-PL"/>
        </w:rPr>
      </w:pPr>
    </w:p>
    <w:p w:rsidR="00EC48D5" w:rsidRPr="00D941DC" w:rsidRDefault="00EC48D5" w:rsidP="005D1E19">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00BD3016" w:rsidRPr="00BD5A62">
        <w:rPr>
          <w:rFonts w:ascii="Times New Roman" w:eastAsia="Times New Roman" w:hAnsi="Times New Roman" w:cs="Times New Roman"/>
          <w:b/>
          <w:color w:val="00B050"/>
          <w:kern w:val="20"/>
          <w:sz w:val="24"/>
          <w:szCs w:val="24"/>
          <w:lang w:val="pl-PL"/>
        </w:rPr>
        <w:t>1</w:t>
      </w:r>
      <w:r w:rsidR="00BD5A62" w:rsidRPr="00BD5A62">
        <w:rPr>
          <w:rFonts w:ascii="Times New Roman" w:eastAsia="Times New Roman" w:hAnsi="Times New Roman" w:cs="Times New Roman"/>
          <w:b/>
          <w:color w:val="00B050"/>
          <w:kern w:val="20"/>
          <w:sz w:val="24"/>
          <w:szCs w:val="24"/>
          <w:lang w:val="pl-PL"/>
        </w:rPr>
        <w:t>2</w:t>
      </w:r>
    </w:p>
    <w:p w:rsidR="00EC48D5" w:rsidRPr="00D941DC" w:rsidRDefault="00EC48D5" w:rsidP="004B3E84">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Indywidualne sprawy studentów są załatwiane w drodze decyzji administracyjnych </w:t>
      </w:r>
      <w:r w:rsidR="00C50CAF">
        <w:rPr>
          <w:rFonts w:ascii="Times New Roman" w:eastAsia="Times New Roman" w:hAnsi="Times New Roman" w:cs="Times New Roman"/>
          <w:kern w:val="20"/>
          <w:sz w:val="24"/>
          <w:szCs w:val="24"/>
          <w:lang w:val="pl-PL"/>
        </w:rPr>
        <w:t>albo</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rozstrzygnięć.</w:t>
      </w:r>
    </w:p>
    <w:p w:rsidR="00EC48D5" w:rsidRPr="00D941DC" w:rsidRDefault="00EC48D5" w:rsidP="007F5E6B">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Decyzje administracyjne wydaje</w:t>
      </w:r>
      <w:r w:rsidR="007B750E">
        <w:rPr>
          <w:rFonts w:ascii="Times New Roman" w:eastAsia="Times New Roman" w:hAnsi="Times New Roman" w:cs="Times New Roman"/>
          <w:kern w:val="20"/>
          <w:sz w:val="24"/>
          <w:szCs w:val="24"/>
          <w:lang w:val="pl-PL"/>
        </w:rPr>
        <w:t xml:space="preserve"> </w:t>
      </w:r>
      <w:r w:rsidR="00F07F7E" w:rsidRPr="00F07F7E">
        <w:rPr>
          <w:rFonts w:ascii="Times New Roman" w:eastAsia="Times New Roman" w:hAnsi="Times New Roman" w:cs="Times New Roman"/>
          <w:color w:val="00B050"/>
          <w:kern w:val="20"/>
          <w:sz w:val="24"/>
          <w:szCs w:val="24"/>
          <w:lang w:val="pl-PL"/>
        </w:rPr>
        <w:t xml:space="preserve">rektor </w:t>
      </w:r>
      <w:r w:rsidR="00F07F7E">
        <w:rPr>
          <w:rFonts w:ascii="Times New Roman" w:eastAsia="Times New Roman" w:hAnsi="Times New Roman" w:cs="Times New Roman"/>
          <w:color w:val="00B050"/>
          <w:kern w:val="20"/>
          <w:sz w:val="24"/>
          <w:szCs w:val="24"/>
          <w:lang w:val="pl-PL"/>
        </w:rPr>
        <w:t>albo z</w:t>
      </w:r>
      <w:r w:rsidR="007F5E6B" w:rsidRPr="007F5E6B">
        <w:rPr>
          <w:rFonts w:ascii="Times New Roman" w:eastAsia="Times New Roman" w:hAnsi="Times New Roman" w:cs="Times New Roman"/>
          <w:color w:val="00B050"/>
          <w:kern w:val="20"/>
          <w:sz w:val="24"/>
          <w:szCs w:val="24"/>
          <w:lang w:val="pl-PL"/>
        </w:rPr>
        <w:t xml:space="preserve"> upoważnienia rektora dziekan lub</w:t>
      </w:r>
      <w:r w:rsidR="007B750E">
        <w:rPr>
          <w:rFonts w:ascii="Times New Roman" w:eastAsia="Times New Roman" w:hAnsi="Times New Roman" w:cs="Times New Roman"/>
          <w:color w:val="00B050"/>
          <w:kern w:val="20"/>
          <w:sz w:val="24"/>
          <w:szCs w:val="24"/>
          <w:lang w:val="pl-PL"/>
        </w:rPr>
        <w:t xml:space="preserve"> </w:t>
      </w:r>
      <w:r w:rsidR="007F5E6B" w:rsidRPr="007F5E6B">
        <w:rPr>
          <w:rFonts w:ascii="Times New Roman" w:eastAsia="Times New Roman" w:hAnsi="Times New Roman" w:cs="Times New Roman"/>
          <w:color w:val="00B050"/>
          <w:kern w:val="20"/>
          <w:sz w:val="24"/>
          <w:szCs w:val="24"/>
          <w:lang w:val="pl-PL"/>
        </w:rPr>
        <w:t>prodziekan ds. kształcenia i studentów</w:t>
      </w:r>
      <w:r w:rsidR="007B750E">
        <w:rPr>
          <w:rFonts w:ascii="Times New Roman" w:eastAsia="Times New Roman" w:hAnsi="Times New Roman" w:cs="Times New Roman"/>
          <w:color w:val="00B050"/>
          <w:kern w:val="20"/>
          <w:sz w:val="24"/>
          <w:szCs w:val="24"/>
          <w:lang w:val="pl-PL"/>
        </w:rPr>
        <w:t xml:space="preserve"> </w:t>
      </w:r>
      <w:r w:rsidR="00F54EFE">
        <w:rPr>
          <w:rFonts w:ascii="Times New Roman" w:eastAsia="Times New Roman" w:hAnsi="Times New Roman" w:cs="Times New Roman"/>
          <w:kern w:val="20"/>
          <w:sz w:val="24"/>
          <w:szCs w:val="24"/>
          <w:lang w:val="pl-PL"/>
        </w:rPr>
        <w:t>w</w:t>
      </w:r>
      <w:r w:rsidR="007B750E">
        <w:rPr>
          <w:rFonts w:ascii="Times New Roman" w:eastAsia="Times New Roman" w:hAnsi="Times New Roman" w:cs="Times New Roman"/>
          <w:kern w:val="20"/>
          <w:sz w:val="24"/>
          <w:szCs w:val="24"/>
          <w:lang w:val="pl-PL"/>
        </w:rPr>
        <w:t xml:space="preserve"> </w:t>
      </w:r>
      <w:r w:rsidR="00B63BAB">
        <w:rPr>
          <w:rFonts w:ascii="Times New Roman" w:eastAsia="Times New Roman" w:hAnsi="Times New Roman" w:cs="Times New Roman"/>
          <w:kern w:val="20"/>
          <w:sz w:val="24"/>
          <w:szCs w:val="24"/>
          <w:lang w:val="pl-PL"/>
        </w:rPr>
        <w:t xml:space="preserve">następujących </w:t>
      </w:r>
      <w:r w:rsidRPr="00D941DC">
        <w:rPr>
          <w:rFonts w:ascii="Times New Roman" w:eastAsia="Times New Roman" w:hAnsi="Times New Roman" w:cs="Times New Roman"/>
          <w:kern w:val="20"/>
          <w:sz w:val="24"/>
          <w:szCs w:val="24"/>
          <w:lang w:val="pl-PL"/>
        </w:rPr>
        <w:t>sprawach:</w:t>
      </w:r>
    </w:p>
    <w:p w:rsidR="00EC48D5" w:rsidRPr="00D941DC" w:rsidRDefault="00EC48D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skreślenia z listy studentów</w:t>
      </w:r>
      <w:r w:rsidR="00756090" w:rsidRPr="00D941DC">
        <w:rPr>
          <w:rFonts w:ascii="Times New Roman" w:eastAsia="Times New Roman" w:hAnsi="Times New Roman" w:cs="Times New Roman"/>
          <w:kern w:val="20"/>
          <w:sz w:val="24"/>
          <w:szCs w:val="24"/>
          <w:lang w:val="pl-PL"/>
        </w:rPr>
        <w:t>;</w:t>
      </w:r>
    </w:p>
    <w:p w:rsidR="00BD1EAD" w:rsidRPr="00F66D5C" w:rsidRDefault="00A977F6" w:rsidP="00F66D5C">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przyjęcia na studia, </w:t>
      </w:r>
      <w:r w:rsidR="00EC48D5" w:rsidRPr="00D941DC">
        <w:rPr>
          <w:rFonts w:ascii="Times New Roman" w:eastAsia="Times New Roman" w:hAnsi="Times New Roman" w:cs="Times New Roman"/>
          <w:kern w:val="20"/>
          <w:sz w:val="24"/>
          <w:szCs w:val="24"/>
          <w:lang w:val="pl-PL"/>
        </w:rPr>
        <w:t>zmiany formy lub kierunku studiów w przypadku cudzoziemców;</w:t>
      </w:r>
    </w:p>
    <w:p w:rsidR="00EC48D5" w:rsidRPr="00D941DC" w:rsidRDefault="00622D4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odmowy</w:t>
      </w:r>
      <w:r w:rsidR="007B750E">
        <w:rPr>
          <w:rFonts w:ascii="Times New Roman" w:eastAsia="Times New Roman" w:hAnsi="Times New Roman" w:cs="Times New Roman"/>
          <w:kern w:val="20"/>
          <w:sz w:val="24"/>
          <w:szCs w:val="24"/>
          <w:lang w:val="pl-PL"/>
        </w:rPr>
        <w:t xml:space="preserve"> </w:t>
      </w:r>
      <w:r w:rsidR="00EC48D5" w:rsidRPr="00D941DC">
        <w:rPr>
          <w:rFonts w:ascii="Times New Roman" w:eastAsia="Times New Roman" w:hAnsi="Times New Roman" w:cs="Times New Roman"/>
          <w:kern w:val="20"/>
          <w:sz w:val="24"/>
          <w:szCs w:val="24"/>
          <w:lang w:val="pl-PL"/>
        </w:rPr>
        <w:t>przyjęcia na studia w formie przeniesienia z innej uczelni;</w:t>
      </w:r>
    </w:p>
    <w:p w:rsidR="00EC48D5" w:rsidRPr="00D06EAF" w:rsidRDefault="00FD50A5" w:rsidP="004B3E84">
      <w:pPr>
        <w:pStyle w:val="Akapitzlist"/>
        <w:numPr>
          <w:ilvl w:val="0"/>
          <w:numId w:val="13"/>
        </w:numPr>
        <w:spacing w:after="0" w:line="360" w:lineRule="auto"/>
        <w:jc w:val="both"/>
        <w:rPr>
          <w:rFonts w:ascii="Times New Roman" w:eastAsia="Times New Roman" w:hAnsi="Times New Roman" w:cs="Times New Roman"/>
          <w:color w:val="00B050"/>
          <w:kern w:val="20"/>
          <w:sz w:val="24"/>
          <w:szCs w:val="24"/>
          <w:lang w:val="pl-PL"/>
        </w:rPr>
      </w:pPr>
      <w:r w:rsidRPr="00D06EAF">
        <w:rPr>
          <w:rFonts w:ascii="Times New Roman" w:eastAsia="Times New Roman" w:hAnsi="Times New Roman" w:cs="Times New Roman"/>
          <w:color w:val="00B050"/>
          <w:kern w:val="20"/>
          <w:sz w:val="24"/>
          <w:szCs w:val="24"/>
          <w:lang w:val="pl-PL"/>
        </w:rPr>
        <w:t>odmowy</w:t>
      </w:r>
      <w:r w:rsidR="007B750E">
        <w:rPr>
          <w:rFonts w:ascii="Times New Roman" w:eastAsia="Times New Roman" w:hAnsi="Times New Roman" w:cs="Times New Roman"/>
          <w:color w:val="00B050"/>
          <w:kern w:val="20"/>
          <w:sz w:val="24"/>
          <w:szCs w:val="24"/>
          <w:lang w:val="pl-PL"/>
        </w:rPr>
        <w:t xml:space="preserve"> </w:t>
      </w:r>
      <w:r w:rsidR="00EC48D5" w:rsidRPr="00D06EAF">
        <w:rPr>
          <w:rFonts w:ascii="Times New Roman" w:eastAsia="Times New Roman" w:hAnsi="Times New Roman" w:cs="Times New Roman"/>
          <w:color w:val="00B050"/>
          <w:kern w:val="20"/>
          <w:sz w:val="24"/>
          <w:szCs w:val="24"/>
          <w:lang w:val="pl-PL"/>
        </w:rPr>
        <w:t>wznowienia studiów;</w:t>
      </w:r>
    </w:p>
    <w:p w:rsidR="00EC48D5" w:rsidRPr="00D941DC" w:rsidRDefault="00EC48D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zwolnienia z opłaty lub obniżenia opłaty za usługi edukacyjne;</w:t>
      </w:r>
    </w:p>
    <w:p w:rsidR="00EC48D5" w:rsidRPr="00D941DC" w:rsidRDefault="00EC48D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przyznania stypendium socjalnego, stypendium dla osób niepełnosprawnych</w:t>
      </w:r>
      <w:r w:rsidR="00BC11C3" w:rsidRPr="00D941DC">
        <w:rPr>
          <w:rFonts w:ascii="Times New Roman" w:eastAsia="Times New Roman" w:hAnsi="Times New Roman" w:cs="Times New Roman"/>
          <w:kern w:val="20"/>
          <w:sz w:val="24"/>
          <w:szCs w:val="24"/>
          <w:lang w:val="pl-PL"/>
        </w:rPr>
        <w:t>;</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zapomogi, stypendium rektora lub stypendium z własnego funduszu </w:t>
      </w:r>
      <w:r w:rsidR="009C617E" w:rsidRPr="00D941DC">
        <w:rPr>
          <w:rFonts w:ascii="Times New Roman" w:eastAsia="Times New Roman" w:hAnsi="Times New Roman" w:cs="Times New Roman"/>
          <w:kern w:val="20"/>
          <w:sz w:val="24"/>
          <w:szCs w:val="24"/>
          <w:lang w:val="pl-PL"/>
        </w:rPr>
        <w:t>U</w:t>
      </w:r>
      <w:r w:rsidRPr="00D941DC">
        <w:rPr>
          <w:rFonts w:ascii="Times New Roman" w:eastAsia="Times New Roman" w:hAnsi="Times New Roman" w:cs="Times New Roman"/>
          <w:kern w:val="20"/>
          <w:sz w:val="24"/>
          <w:szCs w:val="24"/>
          <w:lang w:val="pl-PL"/>
        </w:rPr>
        <w:t>czelni na</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stypendia;</w:t>
      </w:r>
    </w:p>
    <w:p w:rsidR="0083740C" w:rsidRPr="00D941DC" w:rsidRDefault="00EC48D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zawieszenia w prawach studenta </w:t>
      </w:r>
      <w:r w:rsidR="00FD50A5" w:rsidRPr="00D941DC">
        <w:rPr>
          <w:rFonts w:ascii="Times New Roman" w:eastAsia="Times New Roman" w:hAnsi="Times New Roman" w:cs="Times New Roman"/>
          <w:kern w:val="20"/>
          <w:sz w:val="24"/>
          <w:szCs w:val="24"/>
          <w:lang w:val="pl-PL"/>
        </w:rPr>
        <w:t xml:space="preserve">przez rektora </w:t>
      </w:r>
      <w:r w:rsidRPr="00D941DC">
        <w:rPr>
          <w:rFonts w:ascii="Times New Roman" w:eastAsia="Times New Roman" w:hAnsi="Times New Roman" w:cs="Times New Roman"/>
          <w:kern w:val="20"/>
          <w:sz w:val="24"/>
          <w:szCs w:val="24"/>
          <w:lang w:val="pl-PL"/>
        </w:rPr>
        <w:t>w przypadk</w:t>
      </w:r>
      <w:r w:rsidR="00FD50A5" w:rsidRPr="00D941DC">
        <w:rPr>
          <w:rFonts w:ascii="Times New Roman" w:eastAsia="Times New Roman" w:hAnsi="Times New Roman" w:cs="Times New Roman"/>
          <w:kern w:val="20"/>
          <w:sz w:val="24"/>
          <w:szCs w:val="24"/>
          <w:lang w:val="pl-PL"/>
        </w:rPr>
        <w:t>ach</w:t>
      </w:r>
      <w:r w:rsidRPr="00D941DC">
        <w:rPr>
          <w:rFonts w:ascii="Times New Roman" w:eastAsia="Times New Roman" w:hAnsi="Times New Roman" w:cs="Times New Roman"/>
          <w:kern w:val="20"/>
          <w:sz w:val="24"/>
          <w:szCs w:val="24"/>
          <w:lang w:val="pl-PL"/>
        </w:rPr>
        <w:t xml:space="preserve">, o którym mowa </w:t>
      </w:r>
      <w:r w:rsidR="00336756" w:rsidRPr="00D941DC">
        <w:rPr>
          <w:rFonts w:ascii="Times New Roman" w:eastAsia="Times New Roman" w:hAnsi="Times New Roman" w:cs="Times New Roman"/>
          <w:kern w:val="20"/>
          <w:sz w:val="24"/>
          <w:szCs w:val="24"/>
          <w:lang w:val="pl-PL"/>
        </w:rPr>
        <w:br/>
      </w:r>
      <w:r w:rsidRPr="007B750E">
        <w:rPr>
          <w:rFonts w:ascii="Times New Roman" w:eastAsia="Times New Roman" w:hAnsi="Times New Roman" w:cs="Times New Roman"/>
          <w:kern w:val="20"/>
          <w:sz w:val="24"/>
          <w:szCs w:val="24"/>
          <w:lang w:val="pl-PL"/>
        </w:rPr>
        <w:t xml:space="preserve">w art. </w:t>
      </w:r>
      <w:r w:rsidR="00FD50A5" w:rsidRPr="007B750E">
        <w:rPr>
          <w:rFonts w:ascii="Times New Roman" w:eastAsia="Times New Roman" w:hAnsi="Times New Roman" w:cs="Times New Roman"/>
          <w:kern w:val="20"/>
          <w:sz w:val="24"/>
          <w:szCs w:val="24"/>
          <w:lang w:val="pl-PL"/>
        </w:rPr>
        <w:t>312 ust. 5 a także w art. 316 ust. 4</w:t>
      </w:r>
      <w:r w:rsidR="0083740C" w:rsidRPr="007B750E">
        <w:rPr>
          <w:rFonts w:ascii="Times New Roman" w:eastAsia="Times New Roman" w:hAnsi="Times New Roman" w:cs="Times New Roman"/>
          <w:kern w:val="20"/>
          <w:sz w:val="24"/>
          <w:szCs w:val="24"/>
          <w:lang w:val="pl-PL"/>
        </w:rPr>
        <w:t xml:space="preserve"> Ustawy</w:t>
      </w:r>
      <w:r w:rsidR="0083740C" w:rsidRPr="00D941DC">
        <w:rPr>
          <w:rFonts w:ascii="Times New Roman" w:eastAsia="Times New Roman" w:hAnsi="Times New Roman" w:cs="Times New Roman"/>
          <w:kern w:val="20"/>
          <w:sz w:val="24"/>
          <w:szCs w:val="24"/>
          <w:lang w:val="pl-PL"/>
        </w:rPr>
        <w:t>;</w:t>
      </w:r>
    </w:p>
    <w:p w:rsidR="00EC48D5" w:rsidRPr="00D941DC" w:rsidRDefault="00EC48D5" w:rsidP="004B3E84">
      <w:pPr>
        <w:pStyle w:val="Akapitzlist"/>
        <w:numPr>
          <w:ilvl w:val="0"/>
          <w:numId w:val="1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stwierdzenia nieważności dyplomu</w:t>
      </w:r>
      <w:r w:rsidR="00756090" w:rsidRPr="00D941DC">
        <w:rPr>
          <w:rFonts w:ascii="Times New Roman" w:eastAsia="Times New Roman" w:hAnsi="Times New Roman" w:cs="Times New Roman"/>
          <w:kern w:val="20"/>
          <w:sz w:val="24"/>
          <w:szCs w:val="24"/>
          <w:lang w:val="pl-PL"/>
        </w:rPr>
        <w:t>.</w:t>
      </w:r>
    </w:p>
    <w:p w:rsidR="00EC48D5" w:rsidRPr="00D941DC" w:rsidRDefault="00EC48D5" w:rsidP="004B3E84">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Przy wydawaniu, uchylaniu, zmienianiu lub stwierdzaniu nieważności bądź</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wygaśnięcia decyzji, o któ</w:t>
      </w:r>
      <w:r w:rsidR="00F54EFE">
        <w:rPr>
          <w:rFonts w:ascii="Times New Roman" w:eastAsia="Times New Roman" w:hAnsi="Times New Roman" w:cs="Times New Roman"/>
          <w:kern w:val="20"/>
          <w:sz w:val="24"/>
          <w:szCs w:val="24"/>
          <w:lang w:val="pl-PL"/>
        </w:rPr>
        <w:t xml:space="preserve">rych mowa w </w:t>
      </w:r>
      <w:r w:rsidR="00F54EFE" w:rsidRPr="007B750E">
        <w:rPr>
          <w:rFonts w:ascii="Times New Roman" w:eastAsia="Times New Roman" w:hAnsi="Times New Roman" w:cs="Times New Roman"/>
          <w:kern w:val="20"/>
          <w:sz w:val="24"/>
          <w:szCs w:val="24"/>
          <w:lang w:val="pl-PL"/>
        </w:rPr>
        <w:t>ust. 2,</w:t>
      </w:r>
      <w:r w:rsidR="00F54EFE">
        <w:rPr>
          <w:rFonts w:ascii="Times New Roman" w:eastAsia="Times New Roman" w:hAnsi="Times New Roman" w:cs="Times New Roman"/>
          <w:kern w:val="20"/>
          <w:sz w:val="24"/>
          <w:szCs w:val="24"/>
          <w:lang w:val="pl-PL"/>
        </w:rPr>
        <w:t xml:space="preserve"> stosuje się </w:t>
      </w:r>
      <w:r w:rsidRPr="00D941DC">
        <w:rPr>
          <w:rFonts w:ascii="Times New Roman" w:eastAsia="Times New Roman" w:hAnsi="Times New Roman" w:cs="Times New Roman"/>
          <w:kern w:val="20"/>
          <w:sz w:val="24"/>
          <w:szCs w:val="24"/>
          <w:lang w:val="pl-PL"/>
        </w:rPr>
        <w:t>przepisy Kodeksu</w:t>
      </w:r>
      <w:r w:rsidR="007B750E">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postępowania administracyjnego, jeżeli Ustawa lub inne przepisy nie stanowią inaczej.</w:t>
      </w:r>
    </w:p>
    <w:p w:rsidR="00FA3954" w:rsidRDefault="00E578E2" w:rsidP="00FA3954">
      <w:pPr>
        <w:pStyle w:val="Akapitzlist"/>
        <w:widowControl/>
        <w:numPr>
          <w:ilvl w:val="0"/>
          <w:numId w:val="12"/>
        </w:numPr>
        <w:spacing w:before="100" w:beforeAutospacing="1" w:after="100" w:afterAutospacing="1" w:line="360" w:lineRule="auto"/>
        <w:jc w:val="both"/>
        <w:rPr>
          <w:rFonts w:ascii="Times New Roman" w:eastAsia="Times New Roman" w:hAnsi="Times New Roman" w:cs="Times New Roman"/>
          <w:color w:val="00B050"/>
          <w:kern w:val="20"/>
          <w:sz w:val="24"/>
          <w:szCs w:val="24"/>
          <w:lang w:val="pl-PL"/>
        </w:rPr>
      </w:pPr>
      <w:r w:rsidRPr="007F5E6B">
        <w:rPr>
          <w:rFonts w:ascii="Times New Roman" w:eastAsia="Times New Roman" w:hAnsi="Times New Roman" w:cs="Times New Roman"/>
          <w:color w:val="00B050"/>
          <w:kern w:val="20"/>
          <w:sz w:val="24"/>
          <w:szCs w:val="24"/>
          <w:lang w:val="pl-PL"/>
        </w:rPr>
        <w:t xml:space="preserve">Indywidualne sprawy studentów, inne niż wymienione </w:t>
      </w:r>
      <w:r w:rsidRPr="007B750E">
        <w:rPr>
          <w:rFonts w:ascii="Times New Roman" w:eastAsia="Times New Roman" w:hAnsi="Times New Roman" w:cs="Times New Roman"/>
          <w:color w:val="00B050"/>
          <w:kern w:val="20"/>
          <w:sz w:val="24"/>
          <w:szCs w:val="24"/>
          <w:lang w:val="pl-PL"/>
        </w:rPr>
        <w:t>w ust. 2,</w:t>
      </w:r>
      <w:r w:rsidRPr="007F5E6B">
        <w:rPr>
          <w:rFonts w:ascii="Times New Roman" w:eastAsia="Times New Roman" w:hAnsi="Times New Roman" w:cs="Times New Roman"/>
          <w:color w:val="00B050"/>
          <w:kern w:val="20"/>
          <w:sz w:val="24"/>
          <w:szCs w:val="24"/>
          <w:lang w:val="pl-PL"/>
        </w:rPr>
        <w:t xml:space="preserve"> są zała</w:t>
      </w:r>
      <w:r w:rsidR="007F5E6B" w:rsidRPr="007F5E6B">
        <w:rPr>
          <w:rFonts w:ascii="Times New Roman" w:eastAsia="Times New Roman" w:hAnsi="Times New Roman" w:cs="Times New Roman"/>
          <w:color w:val="00B050"/>
          <w:kern w:val="20"/>
          <w:sz w:val="24"/>
          <w:szCs w:val="24"/>
          <w:lang w:val="pl-PL"/>
        </w:rPr>
        <w:t>twiane w drodze rozstrzygnię</w:t>
      </w:r>
      <w:r w:rsidR="001A77B4">
        <w:rPr>
          <w:rFonts w:ascii="Times New Roman" w:eastAsia="Times New Roman" w:hAnsi="Times New Roman" w:cs="Times New Roman"/>
          <w:color w:val="00B050"/>
          <w:kern w:val="20"/>
          <w:sz w:val="24"/>
          <w:szCs w:val="24"/>
          <w:lang w:val="pl-PL"/>
        </w:rPr>
        <w:t>ć</w:t>
      </w:r>
      <w:r w:rsidRPr="007F5E6B">
        <w:rPr>
          <w:rFonts w:ascii="Times New Roman" w:eastAsia="Times New Roman" w:hAnsi="Times New Roman" w:cs="Times New Roman"/>
          <w:color w:val="00B050"/>
          <w:kern w:val="20"/>
          <w:sz w:val="24"/>
          <w:szCs w:val="24"/>
          <w:lang w:val="pl-PL"/>
        </w:rPr>
        <w:t xml:space="preserve">. Do </w:t>
      </w:r>
      <w:r w:rsidR="007F5E6B" w:rsidRPr="007F5E6B">
        <w:rPr>
          <w:rFonts w:ascii="Times New Roman" w:eastAsia="Times New Roman" w:hAnsi="Times New Roman" w:cs="Times New Roman"/>
          <w:color w:val="00B050"/>
          <w:kern w:val="20"/>
          <w:sz w:val="24"/>
          <w:szCs w:val="24"/>
          <w:lang w:val="pl-PL"/>
        </w:rPr>
        <w:t xml:space="preserve">ich </w:t>
      </w:r>
      <w:r w:rsidRPr="007F5E6B">
        <w:rPr>
          <w:rFonts w:ascii="Times New Roman" w:eastAsia="Times New Roman" w:hAnsi="Times New Roman" w:cs="Times New Roman"/>
          <w:color w:val="00B050"/>
          <w:kern w:val="20"/>
          <w:sz w:val="24"/>
          <w:szCs w:val="24"/>
          <w:lang w:val="pl-PL"/>
        </w:rPr>
        <w:t>wyda</w:t>
      </w:r>
      <w:r w:rsidR="007F5E6B" w:rsidRPr="007F5E6B">
        <w:rPr>
          <w:rFonts w:ascii="Times New Roman" w:eastAsia="Times New Roman" w:hAnsi="Times New Roman" w:cs="Times New Roman"/>
          <w:color w:val="00B050"/>
          <w:kern w:val="20"/>
          <w:sz w:val="24"/>
          <w:szCs w:val="24"/>
          <w:lang w:val="pl-PL"/>
        </w:rPr>
        <w:t xml:space="preserve">wania </w:t>
      </w:r>
      <w:r w:rsidRPr="007F5E6B">
        <w:rPr>
          <w:rFonts w:ascii="Times New Roman" w:eastAsia="Times New Roman" w:hAnsi="Times New Roman" w:cs="Times New Roman"/>
          <w:color w:val="00B050"/>
          <w:kern w:val="20"/>
          <w:sz w:val="24"/>
          <w:szCs w:val="24"/>
          <w:lang w:val="pl-PL"/>
        </w:rPr>
        <w:t>nie sto</w:t>
      </w:r>
      <w:r w:rsidR="007F5E6B" w:rsidRPr="007F5E6B">
        <w:rPr>
          <w:rFonts w:ascii="Times New Roman" w:eastAsia="Times New Roman" w:hAnsi="Times New Roman" w:cs="Times New Roman"/>
          <w:color w:val="00B050"/>
          <w:kern w:val="20"/>
          <w:sz w:val="24"/>
          <w:szCs w:val="24"/>
          <w:lang w:val="pl-PL"/>
        </w:rPr>
        <w:t>suje się przepisów kodeksu postę</w:t>
      </w:r>
      <w:r w:rsidRPr="007F5E6B">
        <w:rPr>
          <w:rFonts w:ascii="Times New Roman" w:eastAsia="Times New Roman" w:hAnsi="Times New Roman" w:cs="Times New Roman"/>
          <w:color w:val="00B050"/>
          <w:kern w:val="20"/>
          <w:sz w:val="24"/>
          <w:szCs w:val="24"/>
          <w:lang w:val="pl-PL"/>
        </w:rPr>
        <w:t>powania adm</w:t>
      </w:r>
      <w:r w:rsidR="007F5E6B" w:rsidRPr="007F5E6B">
        <w:rPr>
          <w:rFonts w:ascii="Times New Roman" w:eastAsia="Times New Roman" w:hAnsi="Times New Roman" w:cs="Times New Roman"/>
          <w:color w:val="00B050"/>
          <w:kern w:val="20"/>
          <w:sz w:val="24"/>
          <w:szCs w:val="24"/>
          <w:lang w:val="pl-PL"/>
        </w:rPr>
        <w:t>inistracyjnego.</w:t>
      </w:r>
      <w:r w:rsidR="007B750E">
        <w:rPr>
          <w:rFonts w:ascii="Times New Roman" w:eastAsia="Times New Roman" w:hAnsi="Times New Roman" w:cs="Times New Roman"/>
          <w:color w:val="00B050"/>
          <w:kern w:val="20"/>
          <w:sz w:val="24"/>
          <w:szCs w:val="24"/>
          <w:lang w:val="pl-PL"/>
        </w:rPr>
        <w:t xml:space="preserve"> </w:t>
      </w:r>
      <w:r w:rsidR="00AD3295">
        <w:rPr>
          <w:rFonts w:ascii="Times New Roman" w:eastAsia="Times New Roman" w:hAnsi="Times New Roman" w:cs="Times New Roman"/>
          <w:color w:val="00B050"/>
          <w:kern w:val="20"/>
          <w:sz w:val="24"/>
          <w:szCs w:val="24"/>
          <w:lang w:val="pl-PL"/>
        </w:rPr>
        <w:t>O</w:t>
      </w:r>
      <w:r w:rsidR="00AD3295" w:rsidRPr="007F5E6B">
        <w:rPr>
          <w:rFonts w:ascii="Times New Roman" w:eastAsia="Times New Roman" w:hAnsi="Times New Roman" w:cs="Times New Roman"/>
          <w:color w:val="00B050"/>
          <w:kern w:val="20"/>
          <w:sz w:val="24"/>
          <w:szCs w:val="24"/>
          <w:lang w:val="pl-PL"/>
        </w:rPr>
        <w:t>soby</w:t>
      </w:r>
      <w:r w:rsidR="00AD3295">
        <w:rPr>
          <w:rFonts w:ascii="Times New Roman" w:eastAsia="Times New Roman" w:hAnsi="Times New Roman" w:cs="Times New Roman"/>
          <w:color w:val="00B050"/>
          <w:kern w:val="20"/>
          <w:sz w:val="24"/>
          <w:szCs w:val="24"/>
          <w:lang w:val="pl-PL"/>
        </w:rPr>
        <w:t xml:space="preserve"> uprawnione na podstawie przepisów odrębnych do wydawania rozstrzygnięć wydają je </w:t>
      </w:r>
      <w:r w:rsidR="00EC48D5" w:rsidRPr="007F5E6B">
        <w:rPr>
          <w:rFonts w:ascii="Times New Roman" w:eastAsia="Times New Roman" w:hAnsi="Times New Roman" w:cs="Times New Roman"/>
          <w:color w:val="00B050"/>
          <w:kern w:val="20"/>
          <w:sz w:val="24"/>
          <w:szCs w:val="24"/>
          <w:lang w:val="pl-PL"/>
        </w:rPr>
        <w:t>niezwłocznie, nie później</w:t>
      </w:r>
      <w:r w:rsidR="007B750E">
        <w:rPr>
          <w:rFonts w:ascii="Times New Roman" w:eastAsia="Times New Roman" w:hAnsi="Times New Roman" w:cs="Times New Roman"/>
          <w:color w:val="00B050"/>
          <w:kern w:val="20"/>
          <w:sz w:val="24"/>
          <w:szCs w:val="24"/>
          <w:lang w:val="pl-PL"/>
        </w:rPr>
        <w:t xml:space="preserve"> </w:t>
      </w:r>
      <w:r w:rsidR="00EC48D5" w:rsidRPr="007F5E6B">
        <w:rPr>
          <w:rFonts w:ascii="Times New Roman" w:eastAsia="Times New Roman" w:hAnsi="Times New Roman" w:cs="Times New Roman"/>
          <w:color w:val="00B050"/>
          <w:kern w:val="20"/>
          <w:sz w:val="24"/>
          <w:szCs w:val="24"/>
          <w:lang w:val="pl-PL"/>
        </w:rPr>
        <w:t xml:space="preserve">jednak niż w terminie </w:t>
      </w:r>
      <w:r w:rsidR="0041444A">
        <w:rPr>
          <w:rFonts w:ascii="Times New Roman" w:eastAsia="Times New Roman" w:hAnsi="Times New Roman" w:cs="Times New Roman"/>
          <w:color w:val="00B050"/>
          <w:kern w:val="20"/>
          <w:sz w:val="24"/>
          <w:szCs w:val="24"/>
          <w:lang w:val="pl-PL"/>
        </w:rPr>
        <w:t>14</w:t>
      </w:r>
      <w:r w:rsidR="007B750E">
        <w:rPr>
          <w:rFonts w:ascii="Times New Roman" w:eastAsia="Times New Roman" w:hAnsi="Times New Roman" w:cs="Times New Roman"/>
          <w:color w:val="00B050"/>
          <w:kern w:val="20"/>
          <w:sz w:val="24"/>
          <w:szCs w:val="24"/>
          <w:lang w:val="pl-PL"/>
        </w:rPr>
        <w:t xml:space="preserve"> </w:t>
      </w:r>
      <w:r w:rsidR="00EC48D5" w:rsidRPr="007F5E6B">
        <w:rPr>
          <w:rFonts w:ascii="Times New Roman" w:eastAsia="Times New Roman" w:hAnsi="Times New Roman" w:cs="Times New Roman"/>
          <w:color w:val="00B050"/>
          <w:kern w:val="20"/>
          <w:sz w:val="24"/>
          <w:szCs w:val="24"/>
          <w:lang w:val="pl-PL"/>
        </w:rPr>
        <w:t>dni</w:t>
      </w:r>
      <w:r w:rsidR="007B750E">
        <w:rPr>
          <w:rFonts w:ascii="Times New Roman" w:eastAsia="Times New Roman" w:hAnsi="Times New Roman" w:cs="Times New Roman"/>
          <w:color w:val="00B050"/>
          <w:kern w:val="20"/>
          <w:sz w:val="24"/>
          <w:szCs w:val="24"/>
          <w:lang w:val="pl-PL"/>
        </w:rPr>
        <w:t xml:space="preserve"> </w:t>
      </w:r>
      <w:r w:rsidR="00EC48D5" w:rsidRPr="007F5E6B">
        <w:rPr>
          <w:rFonts w:ascii="Times New Roman" w:eastAsia="Times New Roman" w:hAnsi="Times New Roman" w:cs="Times New Roman"/>
          <w:color w:val="00B050"/>
          <w:kern w:val="20"/>
          <w:sz w:val="24"/>
          <w:szCs w:val="24"/>
          <w:lang w:val="pl-PL"/>
        </w:rPr>
        <w:t>od dnia wniesienia podania, chyba że przepis</w:t>
      </w:r>
      <w:r w:rsidR="007B750E">
        <w:rPr>
          <w:rFonts w:ascii="Times New Roman" w:eastAsia="Times New Roman" w:hAnsi="Times New Roman" w:cs="Times New Roman"/>
          <w:color w:val="00B050"/>
          <w:kern w:val="20"/>
          <w:sz w:val="24"/>
          <w:szCs w:val="24"/>
          <w:lang w:val="pl-PL"/>
        </w:rPr>
        <w:t xml:space="preserve"> </w:t>
      </w:r>
      <w:r w:rsidR="005D1E19" w:rsidRPr="007F5E6B">
        <w:rPr>
          <w:rFonts w:ascii="Times New Roman" w:eastAsia="Times New Roman" w:hAnsi="Times New Roman" w:cs="Times New Roman"/>
          <w:color w:val="00B050"/>
          <w:kern w:val="20"/>
          <w:sz w:val="24"/>
          <w:szCs w:val="24"/>
          <w:lang w:val="pl-PL"/>
        </w:rPr>
        <w:t xml:space="preserve">niniejszego regulaminu </w:t>
      </w:r>
      <w:r w:rsidR="00EC48D5" w:rsidRPr="007F5E6B">
        <w:rPr>
          <w:rFonts w:ascii="Times New Roman" w:eastAsia="Times New Roman" w:hAnsi="Times New Roman" w:cs="Times New Roman"/>
          <w:color w:val="00B050"/>
          <w:kern w:val="20"/>
          <w:sz w:val="24"/>
          <w:szCs w:val="24"/>
          <w:lang w:val="pl-PL"/>
        </w:rPr>
        <w:t>stanowi inaczej.</w:t>
      </w:r>
      <w:r w:rsidR="00356D27">
        <w:rPr>
          <w:rFonts w:ascii="Times New Roman" w:eastAsia="Times New Roman" w:hAnsi="Times New Roman" w:cs="Times New Roman"/>
          <w:color w:val="00B050"/>
          <w:kern w:val="20"/>
          <w:sz w:val="24"/>
          <w:szCs w:val="24"/>
          <w:lang w:val="pl-PL"/>
        </w:rPr>
        <w:t xml:space="preserve"> W przypadku niewydania rozstrzygnięcia w terminie, studentowi służy skarga do dziekana na </w:t>
      </w:r>
      <w:r w:rsidR="00344D3C">
        <w:rPr>
          <w:rFonts w:ascii="Times New Roman" w:eastAsia="Times New Roman" w:hAnsi="Times New Roman" w:cs="Times New Roman"/>
          <w:color w:val="00B050"/>
          <w:kern w:val="20"/>
          <w:sz w:val="24"/>
          <w:szCs w:val="24"/>
          <w:lang w:val="pl-PL"/>
        </w:rPr>
        <w:t>nieterminowe załatwienie sprawy</w:t>
      </w:r>
      <w:r w:rsidR="00356D27">
        <w:rPr>
          <w:rFonts w:ascii="Times New Roman" w:eastAsia="Times New Roman" w:hAnsi="Times New Roman" w:cs="Times New Roman"/>
          <w:color w:val="00B050"/>
          <w:kern w:val="20"/>
          <w:sz w:val="24"/>
          <w:szCs w:val="24"/>
          <w:lang w:val="pl-PL"/>
        </w:rPr>
        <w:t>. Rozpatrując skargę, dziekan rozstrzyga w indywidua</w:t>
      </w:r>
      <w:r w:rsidR="00344D3C">
        <w:rPr>
          <w:rFonts w:ascii="Times New Roman" w:eastAsia="Times New Roman" w:hAnsi="Times New Roman" w:cs="Times New Roman"/>
          <w:color w:val="00B050"/>
          <w:kern w:val="20"/>
          <w:sz w:val="24"/>
          <w:szCs w:val="24"/>
          <w:lang w:val="pl-PL"/>
        </w:rPr>
        <w:t>l</w:t>
      </w:r>
      <w:r w:rsidR="00356D27">
        <w:rPr>
          <w:rFonts w:ascii="Times New Roman" w:eastAsia="Times New Roman" w:hAnsi="Times New Roman" w:cs="Times New Roman"/>
          <w:color w:val="00B050"/>
          <w:kern w:val="20"/>
          <w:sz w:val="24"/>
          <w:szCs w:val="24"/>
          <w:lang w:val="pl-PL"/>
        </w:rPr>
        <w:t xml:space="preserve">nej sprawie studenckiej lub wyznacza imiennie osobę </w:t>
      </w:r>
      <w:r w:rsidR="00356D27">
        <w:rPr>
          <w:rFonts w:ascii="Times New Roman" w:eastAsia="Times New Roman" w:hAnsi="Times New Roman" w:cs="Times New Roman"/>
          <w:color w:val="00B050"/>
          <w:kern w:val="20"/>
          <w:sz w:val="24"/>
          <w:szCs w:val="24"/>
          <w:lang w:val="pl-PL"/>
        </w:rPr>
        <w:lastRenderedPageBreak/>
        <w:t xml:space="preserve">zobowiązaną do </w:t>
      </w:r>
      <w:r w:rsidR="00344D3C">
        <w:rPr>
          <w:rFonts w:ascii="Times New Roman" w:eastAsia="Times New Roman" w:hAnsi="Times New Roman" w:cs="Times New Roman"/>
          <w:color w:val="00B050"/>
          <w:kern w:val="20"/>
          <w:sz w:val="24"/>
          <w:szCs w:val="24"/>
          <w:lang w:val="pl-PL"/>
        </w:rPr>
        <w:t xml:space="preserve">jej </w:t>
      </w:r>
      <w:r w:rsidR="00356D27">
        <w:rPr>
          <w:rFonts w:ascii="Times New Roman" w:eastAsia="Times New Roman" w:hAnsi="Times New Roman" w:cs="Times New Roman"/>
          <w:color w:val="00B050"/>
          <w:kern w:val="20"/>
          <w:sz w:val="24"/>
          <w:szCs w:val="24"/>
          <w:lang w:val="pl-PL"/>
        </w:rPr>
        <w:t>załatwieni</w:t>
      </w:r>
      <w:r w:rsidR="00344D3C">
        <w:rPr>
          <w:rFonts w:ascii="Times New Roman" w:eastAsia="Times New Roman" w:hAnsi="Times New Roman" w:cs="Times New Roman"/>
          <w:color w:val="00B050"/>
          <w:kern w:val="20"/>
          <w:sz w:val="24"/>
          <w:szCs w:val="24"/>
          <w:lang w:val="pl-PL"/>
        </w:rPr>
        <w:t xml:space="preserve">a, </w:t>
      </w:r>
      <w:r w:rsidR="000E7B45">
        <w:rPr>
          <w:rFonts w:ascii="Times New Roman" w:eastAsia="Times New Roman" w:hAnsi="Times New Roman" w:cs="Times New Roman"/>
          <w:color w:val="00B050"/>
          <w:kern w:val="20"/>
          <w:sz w:val="24"/>
          <w:szCs w:val="24"/>
          <w:lang w:val="pl-PL"/>
        </w:rPr>
        <w:t xml:space="preserve">ustalając </w:t>
      </w:r>
      <w:r w:rsidR="00F90238">
        <w:rPr>
          <w:rFonts w:ascii="Times New Roman" w:eastAsia="Times New Roman" w:hAnsi="Times New Roman" w:cs="Times New Roman"/>
          <w:color w:val="00B050"/>
          <w:kern w:val="20"/>
          <w:sz w:val="24"/>
          <w:szCs w:val="24"/>
          <w:lang w:val="pl-PL"/>
        </w:rPr>
        <w:t>odpowiedni termin jednakże nie dłuższy niż 14 dni.</w:t>
      </w:r>
    </w:p>
    <w:p w:rsidR="00E666C5" w:rsidRPr="005841B8" w:rsidRDefault="00FA3954" w:rsidP="000E7B45">
      <w:pPr>
        <w:pStyle w:val="Akapitzlist"/>
        <w:widowControl/>
        <w:numPr>
          <w:ilvl w:val="0"/>
          <w:numId w:val="12"/>
        </w:numPr>
        <w:spacing w:before="100" w:beforeAutospacing="1" w:after="100" w:afterAutospacing="1" w:line="360" w:lineRule="auto"/>
        <w:jc w:val="both"/>
        <w:rPr>
          <w:rFonts w:ascii="Times New Roman" w:eastAsia="Times New Roman" w:hAnsi="Times New Roman" w:cs="Times New Roman"/>
          <w:color w:val="00B050"/>
          <w:kern w:val="20"/>
          <w:sz w:val="24"/>
          <w:szCs w:val="24"/>
          <w:lang w:val="pl-PL"/>
        </w:rPr>
      </w:pPr>
      <w:r w:rsidRPr="004B6E1F">
        <w:rPr>
          <w:rFonts w:ascii="Times New Roman" w:eastAsia="Times New Roman" w:hAnsi="Times New Roman" w:cs="Times New Roman"/>
          <w:color w:val="00B050"/>
          <w:kern w:val="20"/>
          <w:sz w:val="24"/>
          <w:szCs w:val="24"/>
          <w:lang w:val="pl-PL"/>
        </w:rPr>
        <w:t>Podania w sprawach</w:t>
      </w:r>
      <w:r w:rsidR="000E7B45">
        <w:rPr>
          <w:rFonts w:ascii="Times New Roman" w:eastAsia="Times New Roman" w:hAnsi="Times New Roman" w:cs="Times New Roman"/>
          <w:color w:val="00B050"/>
          <w:kern w:val="20"/>
          <w:sz w:val="24"/>
          <w:szCs w:val="24"/>
          <w:lang w:val="pl-PL"/>
        </w:rPr>
        <w:t xml:space="preserve"> wymagających wydania decyzji administracyjnych</w:t>
      </w:r>
      <w:r w:rsidRPr="004B6E1F">
        <w:rPr>
          <w:rFonts w:ascii="Times New Roman" w:eastAsia="Times New Roman" w:hAnsi="Times New Roman" w:cs="Times New Roman"/>
          <w:color w:val="00B050"/>
          <w:kern w:val="20"/>
          <w:sz w:val="24"/>
          <w:szCs w:val="24"/>
          <w:lang w:val="pl-PL"/>
        </w:rPr>
        <w:t xml:space="preserve"> są wnoszone </w:t>
      </w:r>
      <w:r w:rsidR="004B6E1F" w:rsidRPr="004B6E1F">
        <w:rPr>
          <w:rFonts w:ascii="Times New Roman" w:eastAsia="Times New Roman" w:hAnsi="Times New Roman" w:cs="Times New Roman"/>
          <w:color w:val="00B050"/>
          <w:kern w:val="20"/>
          <w:sz w:val="24"/>
          <w:szCs w:val="24"/>
          <w:lang w:val="pl-PL"/>
        </w:rPr>
        <w:t xml:space="preserve">w formie pisemnej </w:t>
      </w:r>
      <w:r w:rsidRPr="004B6E1F">
        <w:rPr>
          <w:rFonts w:ascii="Times New Roman" w:eastAsia="Times New Roman" w:hAnsi="Times New Roman" w:cs="Times New Roman"/>
          <w:color w:val="00B050"/>
          <w:kern w:val="20"/>
          <w:sz w:val="24"/>
          <w:szCs w:val="24"/>
          <w:lang w:val="pl-PL"/>
        </w:rPr>
        <w:t>w siedzibie uczelni lub jej filii</w:t>
      </w:r>
      <w:r w:rsidR="000E7B45">
        <w:rPr>
          <w:rFonts w:ascii="Times New Roman" w:eastAsia="Times New Roman" w:hAnsi="Times New Roman" w:cs="Times New Roman"/>
          <w:color w:val="00B050"/>
          <w:kern w:val="20"/>
          <w:sz w:val="24"/>
          <w:szCs w:val="24"/>
          <w:lang w:val="pl-PL"/>
        </w:rPr>
        <w:t xml:space="preserve"> do właściwego dziekanatu. Podania w sprawach, </w:t>
      </w:r>
      <w:r w:rsidR="000E7B45" w:rsidRPr="000E7B45">
        <w:rPr>
          <w:rFonts w:ascii="Times New Roman" w:eastAsia="Times New Roman" w:hAnsi="Times New Roman" w:cs="Times New Roman"/>
          <w:color w:val="00B050"/>
          <w:kern w:val="20"/>
          <w:sz w:val="24"/>
          <w:szCs w:val="24"/>
          <w:lang w:val="pl-PL"/>
        </w:rPr>
        <w:t>które nie wymagają wydania decyzji administracyjnej</w:t>
      </w:r>
      <w:r w:rsidR="000E7B45">
        <w:rPr>
          <w:rFonts w:ascii="Times New Roman" w:eastAsia="Times New Roman" w:hAnsi="Times New Roman" w:cs="Times New Roman"/>
          <w:color w:val="00B050"/>
          <w:kern w:val="20"/>
          <w:sz w:val="24"/>
          <w:szCs w:val="24"/>
          <w:lang w:val="pl-PL"/>
        </w:rPr>
        <w:t>,</w:t>
      </w:r>
      <w:r w:rsidR="000E7B45" w:rsidRPr="000E7B45">
        <w:rPr>
          <w:rFonts w:ascii="Times New Roman" w:eastAsia="Times New Roman" w:hAnsi="Times New Roman" w:cs="Times New Roman"/>
          <w:color w:val="00B050"/>
          <w:kern w:val="20"/>
          <w:sz w:val="24"/>
          <w:szCs w:val="24"/>
          <w:lang w:val="pl-PL"/>
        </w:rPr>
        <w:t xml:space="preserve"> są wnoszone w formie pisemnej w siedzibie uczelni lub jej filii </w:t>
      </w:r>
      <w:r w:rsidR="00B05754">
        <w:rPr>
          <w:rFonts w:ascii="Times New Roman" w:eastAsia="Times New Roman" w:hAnsi="Times New Roman" w:cs="Times New Roman"/>
          <w:color w:val="00B050"/>
          <w:kern w:val="20"/>
          <w:sz w:val="24"/>
          <w:szCs w:val="24"/>
          <w:lang w:val="pl-PL"/>
        </w:rPr>
        <w:t xml:space="preserve">albo </w:t>
      </w:r>
      <w:r w:rsidR="000E7B45">
        <w:rPr>
          <w:rFonts w:ascii="Times New Roman" w:eastAsia="Times New Roman" w:hAnsi="Times New Roman" w:cs="Times New Roman"/>
          <w:color w:val="00B050"/>
          <w:kern w:val="20"/>
          <w:sz w:val="24"/>
          <w:szCs w:val="24"/>
          <w:lang w:val="pl-PL"/>
        </w:rPr>
        <w:t xml:space="preserve">wniosku </w:t>
      </w:r>
      <w:r w:rsidR="000E7B45" w:rsidRPr="000F12FF">
        <w:rPr>
          <w:rFonts w:ascii="Times New Roman" w:eastAsia="Times New Roman" w:hAnsi="Times New Roman" w:cs="Times New Roman"/>
          <w:color w:val="00B050"/>
          <w:kern w:val="20"/>
          <w:sz w:val="24"/>
          <w:szCs w:val="24"/>
          <w:lang w:val="pl-PL"/>
        </w:rPr>
        <w:t>wysłanego do właściwego dziekanatu</w:t>
      </w:r>
      <w:r w:rsidR="007B750E">
        <w:rPr>
          <w:rFonts w:ascii="Times New Roman" w:eastAsia="Times New Roman" w:hAnsi="Times New Roman" w:cs="Times New Roman"/>
          <w:color w:val="00B050"/>
          <w:kern w:val="20"/>
          <w:sz w:val="24"/>
          <w:szCs w:val="24"/>
          <w:lang w:val="pl-PL"/>
        </w:rPr>
        <w:t xml:space="preserve"> </w:t>
      </w:r>
      <w:r w:rsidR="000E7B45" w:rsidRPr="000F12FF">
        <w:rPr>
          <w:rFonts w:ascii="Times New Roman" w:eastAsia="Times New Roman" w:hAnsi="Times New Roman" w:cs="Times New Roman"/>
          <w:color w:val="00B050"/>
          <w:kern w:val="20"/>
          <w:sz w:val="24"/>
          <w:szCs w:val="24"/>
          <w:lang w:val="pl-PL"/>
        </w:rPr>
        <w:t xml:space="preserve">z zarejestrowanego </w:t>
      </w:r>
      <w:r w:rsidR="000E7B45" w:rsidRPr="00B05754">
        <w:rPr>
          <w:rFonts w:ascii="Times New Roman" w:eastAsia="Times New Roman" w:hAnsi="Times New Roman" w:cs="Times New Roman"/>
          <w:color w:val="00B050"/>
          <w:kern w:val="20"/>
          <w:sz w:val="24"/>
          <w:szCs w:val="24"/>
          <w:lang w:val="pl-PL"/>
        </w:rPr>
        <w:t>w systemie USOS adresu poczty elektronicznej</w:t>
      </w:r>
      <w:r w:rsidR="007B750E">
        <w:rPr>
          <w:rFonts w:ascii="Times New Roman" w:eastAsia="Times New Roman" w:hAnsi="Times New Roman" w:cs="Times New Roman"/>
          <w:color w:val="00B050"/>
          <w:kern w:val="20"/>
          <w:sz w:val="24"/>
          <w:szCs w:val="24"/>
          <w:lang w:val="pl-PL"/>
        </w:rPr>
        <w:t xml:space="preserve"> </w:t>
      </w:r>
      <w:r w:rsidR="000E7B45">
        <w:rPr>
          <w:rFonts w:ascii="Times New Roman" w:eastAsia="Times New Roman" w:hAnsi="Times New Roman" w:cs="Times New Roman"/>
          <w:color w:val="00B050"/>
          <w:kern w:val="20"/>
          <w:sz w:val="24"/>
          <w:szCs w:val="24"/>
          <w:lang w:val="pl-PL"/>
        </w:rPr>
        <w:t>(</w:t>
      </w:r>
      <w:r w:rsidR="00B05754">
        <w:rPr>
          <w:rFonts w:ascii="Times New Roman" w:eastAsia="Times New Roman" w:hAnsi="Times New Roman" w:cs="Times New Roman"/>
          <w:color w:val="00B050"/>
          <w:kern w:val="20"/>
          <w:sz w:val="24"/>
          <w:szCs w:val="24"/>
          <w:lang w:val="pl-PL"/>
        </w:rPr>
        <w:t xml:space="preserve">bez </w:t>
      </w:r>
      <w:r w:rsidR="00AC5652">
        <w:rPr>
          <w:rFonts w:ascii="Times New Roman" w:eastAsia="Times New Roman" w:hAnsi="Times New Roman" w:cs="Times New Roman"/>
          <w:color w:val="00B050"/>
          <w:kern w:val="20"/>
          <w:sz w:val="24"/>
          <w:szCs w:val="24"/>
          <w:lang w:val="pl-PL"/>
        </w:rPr>
        <w:t xml:space="preserve">konieczności spełnienia </w:t>
      </w:r>
      <w:r w:rsidR="00B05754">
        <w:rPr>
          <w:rFonts w:ascii="Times New Roman" w:eastAsia="Times New Roman" w:hAnsi="Times New Roman" w:cs="Times New Roman"/>
          <w:color w:val="00B050"/>
          <w:kern w:val="20"/>
          <w:sz w:val="24"/>
          <w:szCs w:val="24"/>
          <w:lang w:val="pl-PL"/>
        </w:rPr>
        <w:t xml:space="preserve">wymogu </w:t>
      </w:r>
      <w:r w:rsidR="00FF3FAA">
        <w:rPr>
          <w:rFonts w:ascii="Times New Roman" w:eastAsia="Times New Roman" w:hAnsi="Times New Roman" w:cs="Times New Roman"/>
          <w:color w:val="00B050"/>
          <w:kern w:val="20"/>
          <w:sz w:val="24"/>
          <w:szCs w:val="24"/>
          <w:lang w:val="pl-PL"/>
        </w:rPr>
        <w:t>opatrzenia</w:t>
      </w:r>
      <w:r w:rsidR="007B750E">
        <w:rPr>
          <w:rFonts w:ascii="Times New Roman" w:eastAsia="Times New Roman" w:hAnsi="Times New Roman" w:cs="Times New Roman"/>
          <w:color w:val="00B050"/>
          <w:kern w:val="20"/>
          <w:sz w:val="24"/>
          <w:szCs w:val="24"/>
          <w:lang w:val="pl-PL"/>
        </w:rPr>
        <w:t xml:space="preserve"> </w:t>
      </w:r>
      <w:r w:rsidR="00FF3FAA">
        <w:rPr>
          <w:rFonts w:ascii="Times New Roman" w:eastAsia="Times New Roman" w:hAnsi="Times New Roman" w:cs="Times New Roman"/>
          <w:color w:val="00B050"/>
          <w:kern w:val="20"/>
          <w:sz w:val="24"/>
          <w:szCs w:val="24"/>
          <w:lang w:val="pl-PL"/>
        </w:rPr>
        <w:t>wniosku własnoręcznym</w:t>
      </w:r>
      <w:r w:rsidR="007B750E">
        <w:rPr>
          <w:rFonts w:ascii="Times New Roman" w:eastAsia="Times New Roman" w:hAnsi="Times New Roman" w:cs="Times New Roman"/>
          <w:color w:val="00B050"/>
          <w:kern w:val="20"/>
          <w:sz w:val="24"/>
          <w:szCs w:val="24"/>
          <w:lang w:val="pl-PL"/>
        </w:rPr>
        <w:t xml:space="preserve"> </w:t>
      </w:r>
      <w:r w:rsidR="00FF3FAA">
        <w:rPr>
          <w:rFonts w:ascii="Times New Roman" w:eastAsia="Times New Roman" w:hAnsi="Times New Roman" w:cs="Times New Roman"/>
          <w:color w:val="00B050"/>
          <w:kern w:val="20"/>
          <w:sz w:val="24"/>
          <w:szCs w:val="24"/>
          <w:lang w:val="pl-PL"/>
        </w:rPr>
        <w:t>podpisem</w:t>
      </w:r>
      <w:r w:rsidR="00B05754">
        <w:rPr>
          <w:rFonts w:ascii="Times New Roman" w:eastAsia="Times New Roman" w:hAnsi="Times New Roman" w:cs="Times New Roman"/>
          <w:color w:val="00B050"/>
          <w:kern w:val="20"/>
          <w:sz w:val="24"/>
          <w:szCs w:val="24"/>
          <w:lang w:val="pl-PL"/>
        </w:rPr>
        <w:t xml:space="preserve"> czy</w:t>
      </w:r>
      <w:r w:rsidR="00FF3FAA">
        <w:rPr>
          <w:rFonts w:ascii="Times New Roman" w:eastAsia="Times New Roman" w:hAnsi="Times New Roman" w:cs="Times New Roman"/>
          <w:color w:val="00B050"/>
          <w:kern w:val="20"/>
          <w:sz w:val="24"/>
          <w:szCs w:val="24"/>
          <w:lang w:val="pl-PL"/>
        </w:rPr>
        <w:t xml:space="preserve"> też</w:t>
      </w:r>
      <w:r w:rsidR="007B750E">
        <w:rPr>
          <w:rFonts w:ascii="Times New Roman" w:eastAsia="Times New Roman" w:hAnsi="Times New Roman" w:cs="Times New Roman"/>
          <w:color w:val="00B050"/>
          <w:kern w:val="20"/>
          <w:sz w:val="24"/>
          <w:szCs w:val="24"/>
          <w:lang w:val="pl-PL"/>
        </w:rPr>
        <w:t xml:space="preserve"> </w:t>
      </w:r>
      <w:r w:rsidR="005841B8">
        <w:rPr>
          <w:rFonts w:ascii="Times New Roman" w:eastAsia="Times New Roman" w:hAnsi="Times New Roman" w:cs="Times New Roman"/>
          <w:color w:val="00B050"/>
          <w:kern w:val="20"/>
          <w:sz w:val="24"/>
          <w:szCs w:val="24"/>
          <w:lang w:val="pl-PL"/>
        </w:rPr>
        <w:t>kwalifikowanym podpisem elektronicznym lub podpisem złożonym z użyciem profilu zaufanego</w:t>
      </w:r>
      <w:r w:rsidR="000E7B45">
        <w:rPr>
          <w:rFonts w:ascii="Times New Roman" w:eastAsia="Times New Roman" w:hAnsi="Times New Roman" w:cs="Times New Roman"/>
          <w:color w:val="00B050"/>
          <w:kern w:val="20"/>
          <w:sz w:val="24"/>
          <w:szCs w:val="24"/>
          <w:lang w:val="pl-PL"/>
        </w:rPr>
        <w:t xml:space="preserve">) albo </w:t>
      </w:r>
      <w:r w:rsidR="000F12FF" w:rsidRPr="000F12FF">
        <w:rPr>
          <w:rFonts w:ascii="Times New Roman" w:eastAsia="Times New Roman" w:hAnsi="Times New Roman" w:cs="Times New Roman"/>
          <w:color w:val="00B050"/>
          <w:kern w:val="20"/>
          <w:sz w:val="24"/>
          <w:szCs w:val="24"/>
          <w:lang w:val="pl-PL"/>
        </w:rPr>
        <w:t>wniosku złożonego bezpośrednio w systemie USOS, jeśli informatyczny system obsługi studiów na to pozwala.</w:t>
      </w:r>
    </w:p>
    <w:p w:rsidR="00E666C5" w:rsidRDefault="00E666C5" w:rsidP="00E666C5">
      <w:pPr>
        <w:pStyle w:val="Akapitzlist"/>
        <w:widowControl/>
        <w:numPr>
          <w:ilvl w:val="0"/>
          <w:numId w:val="12"/>
        </w:numPr>
        <w:spacing w:before="100" w:beforeAutospacing="1" w:after="100" w:afterAutospacing="1" w:line="360" w:lineRule="auto"/>
        <w:jc w:val="both"/>
        <w:rPr>
          <w:rFonts w:ascii="Times New Roman" w:eastAsia="Times New Roman" w:hAnsi="Times New Roman" w:cs="Times New Roman"/>
          <w:color w:val="00B050"/>
          <w:kern w:val="20"/>
          <w:sz w:val="24"/>
          <w:szCs w:val="24"/>
          <w:lang w:val="pl-PL"/>
        </w:rPr>
      </w:pPr>
      <w:r>
        <w:rPr>
          <w:rFonts w:ascii="Times New Roman" w:eastAsia="Times New Roman" w:hAnsi="Times New Roman" w:cs="Times New Roman"/>
          <w:color w:val="00B050"/>
          <w:kern w:val="20"/>
          <w:sz w:val="24"/>
          <w:szCs w:val="24"/>
          <w:lang w:val="pl-PL"/>
        </w:rPr>
        <w:t xml:space="preserve">W przypadku wniesienia przez studenta podania, o którym mowa </w:t>
      </w:r>
      <w:r w:rsidRPr="007B750E">
        <w:rPr>
          <w:rFonts w:ascii="Times New Roman" w:eastAsia="Times New Roman" w:hAnsi="Times New Roman" w:cs="Times New Roman"/>
          <w:color w:val="00B050"/>
          <w:kern w:val="20"/>
          <w:sz w:val="24"/>
          <w:szCs w:val="24"/>
          <w:lang w:val="pl-PL"/>
        </w:rPr>
        <w:t>w ust. 5:</w:t>
      </w:r>
    </w:p>
    <w:p w:rsidR="00E666C5" w:rsidRDefault="00E666C5" w:rsidP="00E666C5">
      <w:pPr>
        <w:pStyle w:val="Akapitzlist"/>
        <w:widowControl/>
        <w:numPr>
          <w:ilvl w:val="0"/>
          <w:numId w:val="122"/>
        </w:numPr>
        <w:spacing w:before="100" w:beforeAutospacing="1" w:after="100" w:afterAutospacing="1" w:line="360" w:lineRule="auto"/>
        <w:jc w:val="both"/>
        <w:rPr>
          <w:rFonts w:ascii="Times New Roman" w:eastAsia="Times New Roman" w:hAnsi="Times New Roman" w:cs="Times New Roman"/>
          <w:color w:val="00B050"/>
          <w:kern w:val="20"/>
          <w:sz w:val="24"/>
          <w:szCs w:val="24"/>
          <w:lang w:val="pl-PL"/>
        </w:rPr>
      </w:pPr>
      <w:r w:rsidRPr="00DA3EA9">
        <w:rPr>
          <w:rFonts w:ascii="Times New Roman" w:eastAsia="Times New Roman" w:hAnsi="Times New Roman" w:cs="Times New Roman"/>
          <w:color w:val="00B050"/>
          <w:kern w:val="20"/>
          <w:sz w:val="24"/>
          <w:szCs w:val="24"/>
          <w:lang w:val="pl-PL"/>
        </w:rPr>
        <w:t>zawierającego braki formalne</w:t>
      </w:r>
      <w:r w:rsidR="00E8477E">
        <w:rPr>
          <w:rFonts w:ascii="Times New Roman" w:eastAsia="Times New Roman" w:hAnsi="Times New Roman" w:cs="Times New Roman"/>
          <w:color w:val="00B050"/>
          <w:kern w:val="20"/>
          <w:sz w:val="24"/>
          <w:szCs w:val="24"/>
          <w:lang w:val="pl-PL"/>
        </w:rPr>
        <w:t>,</w:t>
      </w:r>
      <w:r w:rsidRPr="00DA3EA9">
        <w:rPr>
          <w:rFonts w:ascii="Times New Roman" w:eastAsia="Times New Roman" w:hAnsi="Times New Roman" w:cs="Times New Roman"/>
          <w:color w:val="00B050"/>
          <w:kern w:val="20"/>
          <w:sz w:val="24"/>
          <w:szCs w:val="24"/>
          <w:lang w:val="pl-PL"/>
        </w:rPr>
        <w:t xml:space="preserve"> osoba uprawniona do wydania rozstrzygnięcia wzywa wnoszącego podanie pod rygorem pozostawienia podania bez roz</w:t>
      </w:r>
      <w:r>
        <w:rPr>
          <w:rFonts w:ascii="Times New Roman" w:eastAsia="Times New Roman" w:hAnsi="Times New Roman" w:cs="Times New Roman"/>
          <w:color w:val="00B050"/>
          <w:kern w:val="20"/>
          <w:sz w:val="24"/>
          <w:szCs w:val="24"/>
          <w:lang w:val="pl-PL"/>
        </w:rPr>
        <w:t>poznania</w:t>
      </w:r>
      <w:r w:rsidRPr="00DA3EA9">
        <w:rPr>
          <w:rFonts w:ascii="Times New Roman" w:eastAsia="Times New Roman" w:hAnsi="Times New Roman" w:cs="Times New Roman"/>
          <w:color w:val="00B050"/>
          <w:kern w:val="20"/>
          <w:sz w:val="24"/>
          <w:szCs w:val="24"/>
          <w:lang w:val="pl-PL"/>
        </w:rPr>
        <w:t xml:space="preserve"> o ich uzupełnienie w terminie 7 dni od dnia wysłania </w:t>
      </w:r>
      <w:r>
        <w:rPr>
          <w:rFonts w:ascii="Times New Roman" w:eastAsia="Times New Roman" w:hAnsi="Times New Roman" w:cs="Times New Roman"/>
          <w:color w:val="00B050"/>
          <w:kern w:val="20"/>
          <w:sz w:val="24"/>
          <w:szCs w:val="24"/>
          <w:lang w:val="pl-PL"/>
        </w:rPr>
        <w:t>wezwania za pomocą systemu USOS;</w:t>
      </w:r>
    </w:p>
    <w:p w:rsidR="00345D42" w:rsidRPr="00E666C5" w:rsidRDefault="00E666C5" w:rsidP="00E666C5">
      <w:pPr>
        <w:pStyle w:val="Akapitzlist"/>
        <w:widowControl/>
        <w:numPr>
          <w:ilvl w:val="0"/>
          <w:numId w:val="122"/>
        </w:numPr>
        <w:spacing w:before="100" w:beforeAutospacing="1" w:after="100" w:afterAutospacing="1" w:line="360" w:lineRule="auto"/>
        <w:jc w:val="both"/>
        <w:rPr>
          <w:rFonts w:ascii="Times New Roman" w:eastAsia="Times New Roman" w:hAnsi="Times New Roman" w:cs="Times New Roman"/>
          <w:color w:val="00B050"/>
          <w:kern w:val="20"/>
          <w:sz w:val="24"/>
          <w:szCs w:val="24"/>
          <w:lang w:val="pl-PL"/>
        </w:rPr>
      </w:pPr>
      <w:r>
        <w:rPr>
          <w:rFonts w:ascii="Times New Roman" w:eastAsia="Times New Roman" w:hAnsi="Times New Roman" w:cs="Times New Roman"/>
          <w:color w:val="00B050"/>
          <w:kern w:val="20"/>
          <w:sz w:val="24"/>
          <w:szCs w:val="24"/>
          <w:lang w:val="pl-PL"/>
        </w:rPr>
        <w:t>z</w:t>
      </w:r>
      <w:r w:rsidR="007B750E">
        <w:rPr>
          <w:rFonts w:ascii="Times New Roman" w:eastAsia="Times New Roman" w:hAnsi="Times New Roman" w:cs="Times New Roman"/>
          <w:color w:val="00B050"/>
          <w:kern w:val="20"/>
          <w:sz w:val="24"/>
          <w:szCs w:val="24"/>
          <w:lang w:val="pl-PL"/>
        </w:rPr>
        <w:t xml:space="preserve"> </w:t>
      </w:r>
      <w:r w:rsidRPr="00E666C5">
        <w:rPr>
          <w:rFonts w:ascii="Times New Roman" w:eastAsia="Times New Roman" w:hAnsi="Times New Roman" w:cs="Times New Roman"/>
          <w:color w:val="00B050"/>
          <w:kern w:val="20"/>
          <w:sz w:val="24"/>
          <w:szCs w:val="24"/>
          <w:lang w:val="pl-PL"/>
        </w:rPr>
        <w:t>uchybieni</w:t>
      </w:r>
      <w:r>
        <w:rPr>
          <w:rFonts w:ascii="Times New Roman" w:eastAsia="Times New Roman" w:hAnsi="Times New Roman" w:cs="Times New Roman"/>
          <w:color w:val="00B050"/>
          <w:kern w:val="20"/>
          <w:sz w:val="24"/>
          <w:szCs w:val="24"/>
          <w:lang w:val="pl-PL"/>
        </w:rPr>
        <w:t>em</w:t>
      </w:r>
      <w:r w:rsidRPr="00E666C5">
        <w:rPr>
          <w:rFonts w:ascii="Times New Roman" w:eastAsia="Times New Roman" w:hAnsi="Times New Roman" w:cs="Times New Roman"/>
          <w:color w:val="00B050"/>
          <w:kern w:val="20"/>
          <w:sz w:val="24"/>
          <w:szCs w:val="24"/>
          <w:lang w:val="pl-PL"/>
        </w:rPr>
        <w:t xml:space="preserve"> terminu do </w:t>
      </w:r>
      <w:r>
        <w:rPr>
          <w:rFonts w:ascii="Times New Roman" w:eastAsia="Times New Roman" w:hAnsi="Times New Roman" w:cs="Times New Roman"/>
          <w:color w:val="00B050"/>
          <w:kern w:val="20"/>
          <w:sz w:val="24"/>
          <w:szCs w:val="24"/>
          <w:lang w:val="pl-PL"/>
        </w:rPr>
        <w:t>jego złożenia</w:t>
      </w:r>
      <w:r w:rsidR="00E8477E">
        <w:rPr>
          <w:rFonts w:ascii="Times New Roman" w:eastAsia="Times New Roman" w:hAnsi="Times New Roman" w:cs="Times New Roman"/>
          <w:color w:val="00B050"/>
          <w:kern w:val="20"/>
          <w:sz w:val="24"/>
          <w:szCs w:val="24"/>
          <w:lang w:val="pl-PL"/>
        </w:rPr>
        <w:t xml:space="preserve">, </w:t>
      </w:r>
      <w:r w:rsidRPr="00E666C5">
        <w:rPr>
          <w:rFonts w:ascii="Times New Roman" w:eastAsia="Times New Roman" w:hAnsi="Times New Roman" w:cs="Times New Roman"/>
          <w:color w:val="00B050"/>
          <w:kern w:val="20"/>
          <w:sz w:val="24"/>
          <w:szCs w:val="24"/>
          <w:lang w:val="pl-PL"/>
        </w:rPr>
        <w:t xml:space="preserve">osoba uprawniona do wydania rozstrzygnięcia </w:t>
      </w:r>
      <w:r w:rsidR="00303253">
        <w:rPr>
          <w:rFonts w:ascii="Times New Roman" w:eastAsia="Times New Roman" w:hAnsi="Times New Roman" w:cs="Times New Roman"/>
          <w:color w:val="00B050"/>
          <w:kern w:val="20"/>
          <w:sz w:val="24"/>
          <w:szCs w:val="24"/>
          <w:lang w:val="pl-PL"/>
        </w:rPr>
        <w:t xml:space="preserve">przywraca </w:t>
      </w:r>
      <w:r w:rsidRPr="00E666C5">
        <w:rPr>
          <w:rFonts w:ascii="Times New Roman" w:eastAsia="Times New Roman" w:hAnsi="Times New Roman" w:cs="Times New Roman"/>
          <w:color w:val="00B050"/>
          <w:kern w:val="20"/>
          <w:sz w:val="24"/>
          <w:szCs w:val="24"/>
          <w:lang w:val="pl-PL"/>
        </w:rPr>
        <w:t xml:space="preserve">termin na prośbę studenta, jeżeli uprawdopodobni, że uchybienie </w:t>
      </w:r>
      <w:r w:rsidR="00303253">
        <w:rPr>
          <w:rFonts w:ascii="Times New Roman" w:eastAsia="Times New Roman" w:hAnsi="Times New Roman" w:cs="Times New Roman"/>
          <w:color w:val="00B050"/>
          <w:kern w:val="20"/>
          <w:sz w:val="24"/>
          <w:szCs w:val="24"/>
          <w:lang w:val="pl-PL"/>
        </w:rPr>
        <w:t xml:space="preserve">to </w:t>
      </w:r>
      <w:r w:rsidRPr="00E666C5">
        <w:rPr>
          <w:rFonts w:ascii="Times New Roman" w:eastAsia="Times New Roman" w:hAnsi="Times New Roman" w:cs="Times New Roman"/>
          <w:color w:val="00B050"/>
          <w:kern w:val="20"/>
          <w:sz w:val="24"/>
          <w:szCs w:val="24"/>
          <w:lang w:val="pl-PL"/>
        </w:rPr>
        <w:t xml:space="preserve">nastąpiło bez jego winy. </w:t>
      </w:r>
    </w:p>
    <w:p w:rsidR="00EC48D5" w:rsidRPr="00711AD0" w:rsidRDefault="00EC48D5" w:rsidP="00345D42">
      <w:pPr>
        <w:pStyle w:val="Akapitzlist"/>
        <w:numPr>
          <w:ilvl w:val="0"/>
          <w:numId w:val="12"/>
        </w:numPr>
        <w:spacing w:after="0" w:line="360" w:lineRule="auto"/>
        <w:jc w:val="both"/>
        <w:rPr>
          <w:rFonts w:ascii="Times New Roman" w:eastAsia="Times New Roman" w:hAnsi="Times New Roman" w:cs="Times New Roman"/>
          <w:color w:val="00B050"/>
          <w:kern w:val="20"/>
          <w:sz w:val="24"/>
          <w:szCs w:val="24"/>
          <w:lang w:val="pl-PL"/>
        </w:rPr>
      </w:pPr>
      <w:r w:rsidRPr="007D4108">
        <w:rPr>
          <w:rFonts w:ascii="Times New Roman" w:eastAsia="Times New Roman" w:hAnsi="Times New Roman" w:cs="Times New Roman"/>
          <w:kern w:val="20"/>
          <w:sz w:val="24"/>
          <w:szCs w:val="24"/>
          <w:lang w:val="pl-PL"/>
        </w:rPr>
        <w:t xml:space="preserve">Treść rozstrzygnięcia, o którym mowa </w:t>
      </w:r>
      <w:r w:rsidRPr="007B750E">
        <w:rPr>
          <w:rFonts w:ascii="Times New Roman" w:eastAsia="Times New Roman" w:hAnsi="Times New Roman" w:cs="Times New Roman"/>
          <w:kern w:val="20"/>
          <w:sz w:val="24"/>
          <w:szCs w:val="24"/>
          <w:lang w:val="pl-PL"/>
        </w:rPr>
        <w:t xml:space="preserve">w ust. </w:t>
      </w:r>
      <w:r w:rsidR="00140641" w:rsidRPr="007B750E">
        <w:rPr>
          <w:rFonts w:ascii="Times New Roman" w:eastAsia="Times New Roman" w:hAnsi="Times New Roman" w:cs="Times New Roman"/>
          <w:kern w:val="20"/>
          <w:sz w:val="24"/>
          <w:szCs w:val="24"/>
          <w:lang w:val="pl-PL"/>
        </w:rPr>
        <w:t>4</w:t>
      </w:r>
      <w:r w:rsidR="00D50484" w:rsidRPr="007B750E">
        <w:rPr>
          <w:rFonts w:ascii="Times New Roman" w:eastAsia="Times New Roman" w:hAnsi="Times New Roman" w:cs="Times New Roman"/>
          <w:kern w:val="20"/>
          <w:sz w:val="24"/>
          <w:szCs w:val="24"/>
          <w:lang w:val="pl-PL"/>
        </w:rPr>
        <w:t>,</w:t>
      </w:r>
      <w:r w:rsidR="00D50484">
        <w:rPr>
          <w:rFonts w:ascii="Times New Roman" w:eastAsia="Times New Roman" w:hAnsi="Times New Roman" w:cs="Times New Roman"/>
          <w:kern w:val="20"/>
          <w:sz w:val="24"/>
          <w:szCs w:val="24"/>
          <w:lang w:val="pl-PL"/>
        </w:rPr>
        <w:t xml:space="preserve"> </w:t>
      </w:r>
      <w:r w:rsidR="00D50484" w:rsidRPr="00711AD0">
        <w:rPr>
          <w:rFonts w:ascii="Times New Roman" w:eastAsia="Times New Roman" w:hAnsi="Times New Roman" w:cs="Times New Roman"/>
          <w:color w:val="00B050"/>
          <w:kern w:val="20"/>
          <w:sz w:val="24"/>
          <w:szCs w:val="24"/>
          <w:lang w:val="pl-PL"/>
        </w:rPr>
        <w:t>zawiera</w:t>
      </w:r>
      <w:r w:rsidR="00862E09" w:rsidRPr="00711AD0">
        <w:rPr>
          <w:rFonts w:ascii="Times New Roman" w:eastAsia="Times New Roman" w:hAnsi="Times New Roman" w:cs="Times New Roman"/>
          <w:color w:val="00B050"/>
          <w:kern w:val="20"/>
          <w:sz w:val="24"/>
          <w:szCs w:val="24"/>
          <w:lang w:val="pl-PL"/>
        </w:rPr>
        <w:t xml:space="preserve"> wskazanie</w:t>
      </w:r>
      <w:r w:rsidR="0009389E">
        <w:rPr>
          <w:rFonts w:ascii="Times New Roman" w:eastAsia="Times New Roman" w:hAnsi="Times New Roman" w:cs="Times New Roman"/>
          <w:color w:val="00B050"/>
          <w:kern w:val="20"/>
          <w:sz w:val="24"/>
          <w:szCs w:val="24"/>
          <w:lang w:val="pl-PL"/>
        </w:rPr>
        <w:t>:</w:t>
      </w:r>
    </w:p>
    <w:p w:rsidR="00EC48D5" w:rsidRPr="00D941DC" w:rsidRDefault="007B750E" w:rsidP="004B3E84">
      <w:pPr>
        <w:pStyle w:val="Akapitzlist"/>
        <w:numPr>
          <w:ilvl w:val="0"/>
          <w:numId w:val="14"/>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color w:val="00B050"/>
          <w:kern w:val="20"/>
          <w:sz w:val="24"/>
          <w:szCs w:val="24"/>
          <w:lang w:val="pl-PL"/>
        </w:rPr>
        <w:t>o</w:t>
      </w:r>
      <w:r w:rsidR="004B6E1F" w:rsidRPr="004B6E1F">
        <w:rPr>
          <w:rFonts w:ascii="Times New Roman" w:eastAsia="Times New Roman" w:hAnsi="Times New Roman" w:cs="Times New Roman"/>
          <w:color w:val="00B050"/>
          <w:kern w:val="20"/>
          <w:sz w:val="24"/>
          <w:szCs w:val="24"/>
          <w:lang w:val="pl-PL"/>
        </w:rPr>
        <w:t>soby</w:t>
      </w:r>
      <w:r>
        <w:rPr>
          <w:rFonts w:ascii="Times New Roman" w:eastAsia="Times New Roman" w:hAnsi="Times New Roman" w:cs="Times New Roman"/>
          <w:color w:val="00B050"/>
          <w:kern w:val="20"/>
          <w:sz w:val="24"/>
          <w:szCs w:val="24"/>
          <w:lang w:val="pl-PL"/>
        </w:rPr>
        <w:t xml:space="preserve"> </w:t>
      </w:r>
      <w:r w:rsidR="00EC48D5" w:rsidRPr="004B6E1F">
        <w:rPr>
          <w:rFonts w:ascii="Times New Roman" w:eastAsia="Times New Roman" w:hAnsi="Times New Roman" w:cs="Times New Roman"/>
          <w:color w:val="00B050"/>
          <w:kern w:val="20"/>
          <w:sz w:val="24"/>
          <w:szCs w:val="24"/>
          <w:lang w:val="pl-PL"/>
        </w:rPr>
        <w:t>wydające</w:t>
      </w:r>
      <w:r w:rsidR="004B6E1F" w:rsidRPr="004B6E1F">
        <w:rPr>
          <w:rFonts w:ascii="Times New Roman" w:eastAsia="Times New Roman" w:hAnsi="Times New Roman" w:cs="Times New Roman"/>
          <w:color w:val="00B050"/>
          <w:kern w:val="20"/>
          <w:sz w:val="24"/>
          <w:szCs w:val="24"/>
          <w:lang w:val="pl-PL"/>
        </w:rPr>
        <w:t>j</w:t>
      </w:r>
      <w:r w:rsidR="00EC48D5" w:rsidRPr="004B6E1F">
        <w:rPr>
          <w:rFonts w:ascii="Times New Roman" w:eastAsia="Times New Roman" w:hAnsi="Times New Roman" w:cs="Times New Roman"/>
          <w:color w:val="00B050"/>
          <w:kern w:val="20"/>
          <w:sz w:val="24"/>
          <w:szCs w:val="24"/>
          <w:lang w:val="pl-PL"/>
        </w:rPr>
        <w:t xml:space="preserve"> rozstrzygnięcie</w:t>
      </w:r>
      <w:r w:rsidR="00EC48D5" w:rsidRPr="00D941DC">
        <w:rPr>
          <w:rFonts w:ascii="Times New Roman" w:eastAsia="Times New Roman" w:hAnsi="Times New Roman" w:cs="Times New Roman"/>
          <w:kern w:val="20"/>
          <w:sz w:val="24"/>
          <w:szCs w:val="24"/>
          <w:lang w:val="pl-PL"/>
        </w:rPr>
        <w:t>;</w:t>
      </w:r>
    </w:p>
    <w:p w:rsidR="00EC48D5" w:rsidRPr="00D941DC" w:rsidRDefault="00EC48D5" w:rsidP="004B3E84">
      <w:pPr>
        <w:pStyle w:val="Akapitzlist"/>
        <w:numPr>
          <w:ilvl w:val="0"/>
          <w:numId w:val="1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daty wydania rozstrzygnięcia;</w:t>
      </w:r>
    </w:p>
    <w:p w:rsidR="00EC48D5" w:rsidRPr="00D941DC" w:rsidRDefault="00EC48D5" w:rsidP="004B3E84">
      <w:pPr>
        <w:pStyle w:val="Akapitzlist"/>
        <w:numPr>
          <w:ilvl w:val="0"/>
          <w:numId w:val="1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adresata rozstrzygnięcia;</w:t>
      </w:r>
    </w:p>
    <w:p w:rsidR="00EC48D5" w:rsidRDefault="00256478" w:rsidP="004B3E84">
      <w:pPr>
        <w:pStyle w:val="Akapitzlist"/>
        <w:numPr>
          <w:ilvl w:val="0"/>
          <w:numId w:val="1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sposobu</w:t>
      </w:r>
      <w:r w:rsidR="007B750E">
        <w:rPr>
          <w:rFonts w:ascii="Times New Roman" w:eastAsia="Times New Roman" w:hAnsi="Times New Roman" w:cs="Times New Roman"/>
          <w:kern w:val="20"/>
          <w:sz w:val="24"/>
          <w:szCs w:val="24"/>
          <w:lang w:val="pl-PL"/>
        </w:rPr>
        <w:t xml:space="preserve"> </w:t>
      </w:r>
      <w:r w:rsidR="00EC48D5" w:rsidRPr="00D941DC">
        <w:rPr>
          <w:rFonts w:ascii="Times New Roman" w:eastAsia="Times New Roman" w:hAnsi="Times New Roman" w:cs="Times New Roman"/>
          <w:kern w:val="20"/>
          <w:sz w:val="24"/>
          <w:szCs w:val="24"/>
          <w:lang w:val="pl-PL"/>
        </w:rPr>
        <w:t>rozstrzygnięcia sprawy;</w:t>
      </w:r>
    </w:p>
    <w:p w:rsidR="008866C3" w:rsidRPr="00D941DC" w:rsidRDefault="008866C3" w:rsidP="008866C3">
      <w:pPr>
        <w:pStyle w:val="Akapitzlist"/>
        <w:numPr>
          <w:ilvl w:val="0"/>
          <w:numId w:val="14"/>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color w:val="00B050"/>
          <w:kern w:val="20"/>
          <w:sz w:val="24"/>
          <w:szCs w:val="24"/>
          <w:lang w:val="pl-PL"/>
        </w:rPr>
        <w:t xml:space="preserve">w przypadku negatywnego załatwienia indywidualnej sprawy studenta także </w:t>
      </w:r>
      <w:r w:rsidRPr="008866C3">
        <w:rPr>
          <w:rFonts w:ascii="Times New Roman" w:eastAsia="Times New Roman" w:hAnsi="Times New Roman" w:cs="Times New Roman"/>
          <w:kern w:val="20"/>
          <w:sz w:val="24"/>
          <w:szCs w:val="24"/>
          <w:lang w:val="pl-PL"/>
        </w:rPr>
        <w:t>motywów prawnych i faktycznych rozstrzygnięcia</w:t>
      </w:r>
      <w:r>
        <w:rPr>
          <w:rFonts w:ascii="Times New Roman" w:eastAsia="Times New Roman" w:hAnsi="Times New Roman" w:cs="Times New Roman"/>
          <w:kern w:val="20"/>
          <w:sz w:val="24"/>
          <w:szCs w:val="24"/>
          <w:lang w:val="pl-PL"/>
        </w:rPr>
        <w:t>.</w:t>
      </w:r>
    </w:p>
    <w:p w:rsidR="00746E50" w:rsidRDefault="00404721" w:rsidP="008866C3">
      <w:pPr>
        <w:pStyle w:val="Akapitzlist"/>
        <w:numPr>
          <w:ilvl w:val="0"/>
          <w:numId w:val="12"/>
        </w:numPr>
        <w:spacing w:after="0" w:line="360" w:lineRule="auto"/>
        <w:jc w:val="both"/>
        <w:rPr>
          <w:rFonts w:ascii="Times New Roman" w:eastAsia="Times New Roman" w:hAnsi="Times New Roman" w:cs="Times New Roman"/>
          <w:color w:val="00B050"/>
          <w:kern w:val="20"/>
          <w:sz w:val="24"/>
          <w:szCs w:val="24"/>
          <w:lang w:val="pl-PL"/>
        </w:rPr>
      </w:pPr>
      <w:r w:rsidRPr="008866C3">
        <w:rPr>
          <w:rFonts w:ascii="Times New Roman" w:eastAsia="Times New Roman" w:hAnsi="Times New Roman" w:cs="Times New Roman"/>
          <w:color w:val="00B050"/>
          <w:kern w:val="20"/>
          <w:sz w:val="24"/>
          <w:szCs w:val="24"/>
          <w:lang w:val="pl-PL"/>
        </w:rPr>
        <w:t>Rozstrzygnięcia</w:t>
      </w:r>
      <w:r w:rsidR="00034952">
        <w:rPr>
          <w:rFonts w:ascii="Times New Roman" w:eastAsia="Times New Roman" w:hAnsi="Times New Roman" w:cs="Times New Roman"/>
          <w:color w:val="00B050"/>
          <w:kern w:val="20"/>
          <w:sz w:val="24"/>
          <w:szCs w:val="24"/>
          <w:lang w:val="pl-PL"/>
        </w:rPr>
        <w:t xml:space="preserve"> w sprawach studenckich</w:t>
      </w:r>
      <w:r w:rsidRPr="008866C3">
        <w:rPr>
          <w:rFonts w:ascii="Times New Roman" w:eastAsia="Times New Roman" w:hAnsi="Times New Roman" w:cs="Times New Roman"/>
          <w:color w:val="00B050"/>
          <w:kern w:val="20"/>
          <w:sz w:val="24"/>
          <w:szCs w:val="24"/>
          <w:lang w:val="pl-PL"/>
        </w:rPr>
        <w:t xml:space="preserve">, o którym mowa w </w:t>
      </w:r>
      <w:r w:rsidRPr="007B750E">
        <w:rPr>
          <w:rFonts w:ascii="Times New Roman" w:eastAsia="Times New Roman" w:hAnsi="Times New Roman" w:cs="Times New Roman"/>
          <w:color w:val="00B050"/>
          <w:kern w:val="20"/>
          <w:sz w:val="24"/>
          <w:szCs w:val="24"/>
          <w:lang w:val="pl-PL"/>
        </w:rPr>
        <w:t>ust. 4,</w:t>
      </w:r>
      <w:r w:rsidR="008866C3">
        <w:rPr>
          <w:rFonts w:ascii="Times New Roman" w:eastAsia="Times New Roman" w:hAnsi="Times New Roman" w:cs="Times New Roman"/>
          <w:color w:val="00B050"/>
          <w:kern w:val="20"/>
          <w:sz w:val="24"/>
          <w:szCs w:val="24"/>
          <w:lang w:val="pl-PL"/>
        </w:rPr>
        <w:t xml:space="preserve"> doręczane </w:t>
      </w:r>
      <w:r w:rsidRPr="008866C3">
        <w:rPr>
          <w:rFonts w:ascii="Times New Roman" w:eastAsia="Times New Roman" w:hAnsi="Times New Roman" w:cs="Times New Roman"/>
          <w:color w:val="00B050"/>
          <w:kern w:val="20"/>
          <w:sz w:val="24"/>
          <w:szCs w:val="24"/>
          <w:lang w:val="pl-PL"/>
        </w:rPr>
        <w:t>są studentom</w:t>
      </w:r>
      <w:r w:rsidR="007B750E">
        <w:rPr>
          <w:rFonts w:ascii="Times New Roman" w:eastAsia="Times New Roman" w:hAnsi="Times New Roman" w:cs="Times New Roman"/>
          <w:color w:val="00B050"/>
          <w:kern w:val="20"/>
          <w:sz w:val="24"/>
          <w:szCs w:val="24"/>
          <w:lang w:val="pl-PL"/>
        </w:rPr>
        <w:t xml:space="preserve"> </w:t>
      </w:r>
      <w:r w:rsidR="008866C3">
        <w:rPr>
          <w:rFonts w:ascii="Times New Roman" w:eastAsia="Times New Roman" w:hAnsi="Times New Roman" w:cs="Times New Roman"/>
          <w:color w:val="00B050"/>
          <w:kern w:val="20"/>
          <w:sz w:val="24"/>
          <w:szCs w:val="24"/>
          <w:lang w:val="pl-PL"/>
        </w:rPr>
        <w:t xml:space="preserve">poprzez ich udostępnienie w systemie USOS lub </w:t>
      </w:r>
      <w:r w:rsidR="001328DD" w:rsidRPr="008866C3">
        <w:rPr>
          <w:rFonts w:ascii="Times New Roman" w:eastAsia="Times New Roman" w:hAnsi="Times New Roman" w:cs="Times New Roman"/>
          <w:color w:val="00B050"/>
          <w:kern w:val="20"/>
          <w:sz w:val="24"/>
          <w:szCs w:val="24"/>
          <w:lang w:val="pl-PL"/>
        </w:rPr>
        <w:t>na</w:t>
      </w:r>
      <w:r w:rsidR="008866C3">
        <w:rPr>
          <w:rFonts w:ascii="Times New Roman" w:eastAsia="Times New Roman" w:hAnsi="Times New Roman" w:cs="Times New Roman"/>
          <w:color w:val="00B050"/>
          <w:kern w:val="20"/>
          <w:sz w:val="24"/>
          <w:szCs w:val="24"/>
          <w:lang w:val="pl-PL"/>
        </w:rPr>
        <w:t xml:space="preserve"> zarejestrowany w systemie USOS</w:t>
      </w:r>
      <w:r w:rsidR="001328DD" w:rsidRPr="008866C3">
        <w:rPr>
          <w:rFonts w:ascii="Times New Roman" w:eastAsia="Times New Roman" w:hAnsi="Times New Roman" w:cs="Times New Roman"/>
          <w:color w:val="00B050"/>
          <w:kern w:val="20"/>
          <w:sz w:val="24"/>
          <w:szCs w:val="24"/>
          <w:lang w:val="pl-PL"/>
        </w:rPr>
        <w:t xml:space="preserve"> adres poczty elektronicznej studenta</w:t>
      </w:r>
      <w:r w:rsidR="00060520" w:rsidRPr="008866C3">
        <w:rPr>
          <w:rFonts w:ascii="Times New Roman" w:eastAsia="Times New Roman" w:hAnsi="Times New Roman" w:cs="Times New Roman"/>
          <w:color w:val="00B050"/>
          <w:kern w:val="20"/>
          <w:sz w:val="24"/>
          <w:szCs w:val="24"/>
          <w:lang w:val="pl-PL"/>
        </w:rPr>
        <w:t>.</w:t>
      </w:r>
    </w:p>
    <w:p w:rsidR="008866C3" w:rsidRDefault="008866C3" w:rsidP="00561B40">
      <w:pPr>
        <w:pStyle w:val="Akapitzlist"/>
        <w:numPr>
          <w:ilvl w:val="0"/>
          <w:numId w:val="12"/>
        </w:numPr>
        <w:spacing w:after="0" w:line="360" w:lineRule="auto"/>
        <w:jc w:val="both"/>
        <w:rPr>
          <w:rFonts w:ascii="Times New Roman" w:eastAsia="Times New Roman" w:hAnsi="Times New Roman" w:cs="Times New Roman"/>
          <w:color w:val="00B050"/>
          <w:kern w:val="20"/>
          <w:sz w:val="24"/>
          <w:szCs w:val="24"/>
          <w:lang w:val="pl-PL"/>
        </w:rPr>
      </w:pPr>
      <w:r w:rsidRPr="008866C3">
        <w:rPr>
          <w:rFonts w:ascii="Times New Roman" w:eastAsia="Times New Roman" w:hAnsi="Times New Roman" w:cs="Times New Roman"/>
          <w:color w:val="00B050"/>
          <w:kern w:val="20"/>
          <w:sz w:val="24"/>
          <w:szCs w:val="24"/>
          <w:lang w:val="pl-PL"/>
        </w:rPr>
        <w:t>Od ne</w:t>
      </w:r>
      <w:r>
        <w:rPr>
          <w:rFonts w:ascii="Times New Roman" w:eastAsia="Times New Roman" w:hAnsi="Times New Roman" w:cs="Times New Roman"/>
          <w:color w:val="00B050"/>
          <w:kern w:val="20"/>
          <w:sz w:val="24"/>
          <w:szCs w:val="24"/>
          <w:lang w:val="pl-PL"/>
        </w:rPr>
        <w:t xml:space="preserve">gatywnego załatwienia sprawy w </w:t>
      </w:r>
      <w:r w:rsidRPr="008866C3">
        <w:rPr>
          <w:rFonts w:ascii="Times New Roman" w:eastAsia="Times New Roman" w:hAnsi="Times New Roman" w:cs="Times New Roman"/>
          <w:color w:val="00B050"/>
          <w:kern w:val="20"/>
          <w:sz w:val="24"/>
          <w:szCs w:val="24"/>
          <w:lang w:val="pl-PL"/>
        </w:rPr>
        <w:t xml:space="preserve">trybie </w:t>
      </w:r>
      <w:r>
        <w:rPr>
          <w:rFonts w:ascii="Times New Roman" w:eastAsia="Times New Roman" w:hAnsi="Times New Roman" w:cs="Times New Roman"/>
          <w:color w:val="00B050"/>
          <w:kern w:val="20"/>
          <w:sz w:val="24"/>
          <w:szCs w:val="24"/>
          <w:lang w:val="pl-PL"/>
        </w:rPr>
        <w:t>rozstrzygnię</w:t>
      </w:r>
      <w:r w:rsidR="00215D9F">
        <w:rPr>
          <w:rFonts w:ascii="Times New Roman" w:eastAsia="Times New Roman" w:hAnsi="Times New Roman" w:cs="Times New Roman"/>
          <w:color w:val="00B050"/>
          <w:kern w:val="20"/>
          <w:sz w:val="24"/>
          <w:szCs w:val="24"/>
          <w:lang w:val="pl-PL"/>
        </w:rPr>
        <w:t xml:space="preserve">cia, </w:t>
      </w:r>
      <w:r w:rsidR="000E0F38">
        <w:rPr>
          <w:rFonts w:ascii="Times New Roman" w:eastAsia="Times New Roman" w:hAnsi="Times New Roman" w:cs="Times New Roman"/>
          <w:color w:val="00B050"/>
          <w:kern w:val="20"/>
          <w:sz w:val="24"/>
          <w:szCs w:val="24"/>
          <w:lang w:val="pl-PL"/>
        </w:rPr>
        <w:t>studentowi</w:t>
      </w:r>
      <w:r w:rsidR="007B750E">
        <w:rPr>
          <w:rFonts w:ascii="Times New Roman" w:eastAsia="Times New Roman" w:hAnsi="Times New Roman" w:cs="Times New Roman"/>
          <w:color w:val="00B050"/>
          <w:kern w:val="20"/>
          <w:sz w:val="24"/>
          <w:szCs w:val="24"/>
          <w:lang w:val="pl-PL"/>
        </w:rPr>
        <w:t xml:space="preserve"> </w:t>
      </w:r>
      <w:r w:rsidR="00561B40">
        <w:rPr>
          <w:rFonts w:ascii="Times New Roman" w:eastAsia="Times New Roman" w:hAnsi="Times New Roman" w:cs="Times New Roman"/>
          <w:color w:val="00B050"/>
          <w:kern w:val="20"/>
          <w:sz w:val="24"/>
          <w:szCs w:val="24"/>
          <w:lang w:val="pl-PL"/>
        </w:rPr>
        <w:t xml:space="preserve">przysługuje </w:t>
      </w:r>
      <w:r w:rsidR="009E4451">
        <w:rPr>
          <w:rFonts w:ascii="Times New Roman" w:eastAsia="Times New Roman" w:hAnsi="Times New Roman" w:cs="Times New Roman"/>
          <w:color w:val="00B050"/>
          <w:kern w:val="20"/>
          <w:sz w:val="24"/>
          <w:szCs w:val="24"/>
          <w:lang w:val="pl-PL"/>
        </w:rPr>
        <w:t>wniosek o ponowne rozpatrzenie sprawy</w:t>
      </w:r>
      <w:r w:rsidR="007B750E">
        <w:rPr>
          <w:rFonts w:ascii="Times New Roman" w:eastAsia="Times New Roman" w:hAnsi="Times New Roman" w:cs="Times New Roman"/>
          <w:color w:val="00B050"/>
          <w:kern w:val="20"/>
          <w:sz w:val="24"/>
          <w:szCs w:val="24"/>
          <w:lang w:val="pl-PL"/>
        </w:rPr>
        <w:t xml:space="preserve"> </w:t>
      </w:r>
      <w:r w:rsidR="009E4451">
        <w:rPr>
          <w:rFonts w:ascii="Times New Roman" w:eastAsia="Times New Roman" w:hAnsi="Times New Roman" w:cs="Times New Roman"/>
          <w:color w:val="00B050"/>
          <w:kern w:val="20"/>
          <w:sz w:val="24"/>
          <w:szCs w:val="24"/>
          <w:lang w:val="pl-PL"/>
        </w:rPr>
        <w:t>do</w:t>
      </w:r>
      <w:r w:rsidR="007B750E">
        <w:rPr>
          <w:rFonts w:ascii="Times New Roman" w:eastAsia="Times New Roman" w:hAnsi="Times New Roman" w:cs="Times New Roman"/>
          <w:color w:val="00B050"/>
          <w:kern w:val="20"/>
          <w:sz w:val="24"/>
          <w:szCs w:val="24"/>
          <w:lang w:val="pl-PL"/>
        </w:rPr>
        <w:t xml:space="preserve"> </w:t>
      </w:r>
      <w:r w:rsidR="00DA3EA9">
        <w:rPr>
          <w:rFonts w:ascii="Times New Roman" w:eastAsia="Times New Roman" w:hAnsi="Times New Roman" w:cs="Times New Roman"/>
          <w:color w:val="00B050"/>
          <w:kern w:val="20"/>
          <w:sz w:val="24"/>
          <w:szCs w:val="24"/>
          <w:lang w:val="pl-PL"/>
        </w:rPr>
        <w:t>dziekana</w:t>
      </w:r>
      <w:r w:rsidR="00561B40">
        <w:rPr>
          <w:rFonts w:ascii="Times New Roman" w:eastAsia="Times New Roman" w:hAnsi="Times New Roman" w:cs="Times New Roman"/>
          <w:color w:val="00B050"/>
          <w:kern w:val="20"/>
          <w:sz w:val="24"/>
          <w:szCs w:val="24"/>
          <w:lang w:val="pl-PL"/>
        </w:rPr>
        <w:t xml:space="preserve">, w razie podtrzymania rozstrzygnięcia przez </w:t>
      </w:r>
      <w:r w:rsidR="00DA3EA9">
        <w:rPr>
          <w:rFonts w:ascii="Times New Roman" w:eastAsia="Times New Roman" w:hAnsi="Times New Roman" w:cs="Times New Roman"/>
          <w:color w:val="00B050"/>
          <w:kern w:val="20"/>
          <w:sz w:val="24"/>
          <w:szCs w:val="24"/>
          <w:lang w:val="pl-PL"/>
        </w:rPr>
        <w:t>dziekana</w:t>
      </w:r>
      <w:r w:rsidR="00561B40">
        <w:rPr>
          <w:rFonts w:ascii="Times New Roman" w:eastAsia="Times New Roman" w:hAnsi="Times New Roman" w:cs="Times New Roman"/>
          <w:color w:val="00B050"/>
          <w:kern w:val="20"/>
          <w:sz w:val="24"/>
          <w:szCs w:val="24"/>
          <w:lang w:val="pl-PL"/>
        </w:rPr>
        <w:t xml:space="preserve"> – </w:t>
      </w:r>
      <w:r w:rsidR="009E4451">
        <w:rPr>
          <w:rFonts w:ascii="Times New Roman" w:eastAsia="Times New Roman" w:hAnsi="Times New Roman" w:cs="Times New Roman"/>
          <w:color w:val="00B050"/>
          <w:kern w:val="20"/>
          <w:sz w:val="24"/>
          <w:szCs w:val="24"/>
          <w:lang w:val="pl-PL"/>
        </w:rPr>
        <w:t>odwołanie</w:t>
      </w:r>
      <w:r w:rsidR="00561B40">
        <w:rPr>
          <w:rFonts w:ascii="Times New Roman" w:eastAsia="Times New Roman" w:hAnsi="Times New Roman" w:cs="Times New Roman"/>
          <w:color w:val="00B050"/>
          <w:kern w:val="20"/>
          <w:sz w:val="24"/>
          <w:szCs w:val="24"/>
          <w:lang w:val="pl-PL"/>
        </w:rPr>
        <w:t xml:space="preserve"> do rektora</w:t>
      </w:r>
      <w:r w:rsidRPr="008866C3">
        <w:rPr>
          <w:rFonts w:ascii="Times New Roman" w:eastAsia="Times New Roman" w:hAnsi="Times New Roman" w:cs="Times New Roman"/>
          <w:color w:val="00B050"/>
          <w:kern w:val="20"/>
          <w:sz w:val="24"/>
          <w:szCs w:val="24"/>
          <w:lang w:val="pl-PL"/>
        </w:rPr>
        <w:t xml:space="preserve">. </w:t>
      </w:r>
      <w:r w:rsidR="00561B40">
        <w:rPr>
          <w:rFonts w:ascii="Times New Roman" w:eastAsia="Times New Roman" w:hAnsi="Times New Roman" w:cs="Times New Roman"/>
          <w:color w:val="00B050"/>
          <w:kern w:val="20"/>
          <w:sz w:val="24"/>
          <w:szCs w:val="24"/>
          <w:lang w:val="pl-PL"/>
        </w:rPr>
        <w:t xml:space="preserve">W przypadku gdy rozstrzygnięcie w indywidualnej sprawie </w:t>
      </w:r>
      <w:r w:rsidR="00561B40" w:rsidRPr="00215D9F">
        <w:rPr>
          <w:rFonts w:ascii="Times New Roman" w:eastAsia="Times New Roman" w:hAnsi="Times New Roman" w:cs="Times New Roman"/>
          <w:color w:val="00B050"/>
          <w:kern w:val="20"/>
          <w:sz w:val="24"/>
          <w:szCs w:val="24"/>
          <w:lang w:val="pl-PL"/>
        </w:rPr>
        <w:t>podejmuje rektor</w:t>
      </w:r>
      <w:r w:rsidR="00F07F7E">
        <w:rPr>
          <w:rFonts w:ascii="Times New Roman" w:eastAsia="Times New Roman" w:hAnsi="Times New Roman" w:cs="Times New Roman"/>
          <w:color w:val="00B050"/>
          <w:kern w:val="20"/>
          <w:sz w:val="24"/>
          <w:szCs w:val="24"/>
          <w:lang w:val="pl-PL"/>
        </w:rPr>
        <w:t>,</w:t>
      </w:r>
      <w:r w:rsidR="00561B40" w:rsidRPr="00215D9F">
        <w:rPr>
          <w:rFonts w:ascii="Times New Roman" w:eastAsia="Times New Roman" w:hAnsi="Times New Roman" w:cs="Times New Roman"/>
          <w:color w:val="00B050"/>
          <w:kern w:val="20"/>
          <w:sz w:val="24"/>
          <w:szCs w:val="24"/>
          <w:lang w:val="pl-PL"/>
        </w:rPr>
        <w:t xml:space="preserve"> jest ono ostateczn</w:t>
      </w:r>
      <w:r w:rsidR="00561B40">
        <w:rPr>
          <w:rFonts w:ascii="Times New Roman" w:eastAsia="Times New Roman" w:hAnsi="Times New Roman" w:cs="Times New Roman"/>
          <w:color w:val="00B050"/>
          <w:kern w:val="20"/>
          <w:sz w:val="24"/>
          <w:szCs w:val="24"/>
          <w:lang w:val="pl-PL"/>
        </w:rPr>
        <w:t>e.</w:t>
      </w:r>
    </w:p>
    <w:p w:rsidR="00CF7B61" w:rsidRPr="00346423" w:rsidRDefault="00C50CAF" w:rsidP="00346423">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C50CAF">
        <w:rPr>
          <w:rFonts w:ascii="Times New Roman" w:eastAsia="Calibri" w:hAnsi="Times New Roman" w:cs="Times New Roman"/>
          <w:sz w:val="24"/>
          <w:szCs w:val="24"/>
          <w:lang w:val="pl-PL"/>
        </w:rPr>
        <w:t xml:space="preserve">Od decyzji administracyjnych wydanych w pierwszej instancji przez rektora lub osobę </w:t>
      </w:r>
      <w:r w:rsidRPr="00C50CAF">
        <w:rPr>
          <w:rFonts w:ascii="Times New Roman" w:eastAsia="Calibri" w:hAnsi="Times New Roman" w:cs="Times New Roman"/>
          <w:sz w:val="24"/>
          <w:szCs w:val="24"/>
          <w:lang w:val="pl-PL"/>
        </w:rPr>
        <w:lastRenderedPageBreak/>
        <w:t xml:space="preserve">działającą z jego upoważnienia, </w:t>
      </w:r>
      <w:r w:rsidR="00483B06">
        <w:rPr>
          <w:rFonts w:ascii="Times New Roman" w:eastAsia="Calibri" w:hAnsi="Times New Roman" w:cs="Times New Roman"/>
          <w:sz w:val="24"/>
          <w:szCs w:val="24"/>
          <w:lang w:val="pl-PL"/>
        </w:rPr>
        <w:t xml:space="preserve">studentowi </w:t>
      </w:r>
      <w:r w:rsidRPr="00C50CAF">
        <w:rPr>
          <w:rFonts w:ascii="Times New Roman" w:eastAsia="Calibri" w:hAnsi="Times New Roman" w:cs="Times New Roman"/>
          <w:sz w:val="24"/>
          <w:szCs w:val="24"/>
          <w:lang w:val="pl-PL"/>
        </w:rPr>
        <w:t>przysługuje wniose</w:t>
      </w:r>
      <w:r w:rsidR="00483B06">
        <w:rPr>
          <w:rFonts w:ascii="Times New Roman" w:eastAsia="Calibri" w:hAnsi="Times New Roman" w:cs="Times New Roman"/>
          <w:sz w:val="24"/>
          <w:szCs w:val="24"/>
          <w:lang w:val="pl-PL"/>
        </w:rPr>
        <w:t>k o ponowne rozpatrzenie sprawy</w:t>
      </w:r>
      <w:r w:rsidR="00EC48D5" w:rsidRPr="00C50CAF">
        <w:rPr>
          <w:rFonts w:ascii="Times New Roman" w:eastAsia="Times New Roman" w:hAnsi="Times New Roman" w:cs="Times New Roman"/>
          <w:kern w:val="20"/>
          <w:sz w:val="24"/>
          <w:szCs w:val="24"/>
          <w:lang w:val="pl-PL"/>
        </w:rPr>
        <w:t>.</w:t>
      </w:r>
    </w:p>
    <w:p w:rsidR="00EC48D5" w:rsidRPr="00DA30AD" w:rsidRDefault="00EC48D5" w:rsidP="004B3E84">
      <w:pPr>
        <w:pStyle w:val="Akapitzlist"/>
        <w:numPr>
          <w:ilvl w:val="0"/>
          <w:numId w:val="12"/>
        </w:numPr>
        <w:spacing w:after="0" w:line="360" w:lineRule="auto"/>
        <w:jc w:val="both"/>
        <w:rPr>
          <w:rFonts w:ascii="Times New Roman" w:eastAsia="Times New Roman" w:hAnsi="Times New Roman" w:cs="Times New Roman"/>
          <w:color w:val="00B050"/>
          <w:kern w:val="20"/>
          <w:sz w:val="24"/>
          <w:szCs w:val="24"/>
          <w:lang w:val="pl-PL"/>
        </w:rPr>
      </w:pPr>
      <w:r w:rsidRPr="00DA30AD">
        <w:rPr>
          <w:rFonts w:ascii="Times New Roman" w:eastAsia="Times New Roman" w:hAnsi="Times New Roman" w:cs="Times New Roman"/>
          <w:color w:val="00B050"/>
          <w:kern w:val="20"/>
          <w:sz w:val="24"/>
          <w:szCs w:val="24"/>
          <w:lang w:val="pl-PL"/>
        </w:rPr>
        <w:t xml:space="preserve">Odwołanie </w:t>
      </w:r>
      <w:r w:rsidR="001064E2" w:rsidRPr="00DA30AD">
        <w:rPr>
          <w:rFonts w:ascii="Times New Roman" w:eastAsia="Times New Roman" w:hAnsi="Times New Roman" w:cs="Times New Roman"/>
          <w:color w:val="00B050"/>
          <w:kern w:val="20"/>
          <w:sz w:val="24"/>
          <w:szCs w:val="24"/>
          <w:lang w:val="pl-PL"/>
        </w:rPr>
        <w:t xml:space="preserve">oraz wniosek o ponowne rozpatrzenie sprawy </w:t>
      </w:r>
      <w:r w:rsidR="009E4451" w:rsidRPr="00DA30AD">
        <w:rPr>
          <w:rFonts w:ascii="Times New Roman" w:eastAsia="Times New Roman" w:hAnsi="Times New Roman" w:cs="Times New Roman"/>
          <w:color w:val="00B050"/>
          <w:kern w:val="20"/>
          <w:sz w:val="24"/>
          <w:szCs w:val="24"/>
          <w:lang w:val="pl-PL"/>
        </w:rPr>
        <w:t>składa się za pośrednictwem</w:t>
      </w:r>
      <w:r w:rsidR="007B750E">
        <w:rPr>
          <w:rFonts w:ascii="Times New Roman" w:eastAsia="Times New Roman" w:hAnsi="Times New Roman" w:cs="Times New Roman"/>
          <w:color w:val="00B050"/>
          <w:kern w:val="20"/>
          <w:sz w:val="24"/>
          <w:szCs w:val="24"/>
          <w:lang w:val="pl-PL"/>
        </w:rPr>
        <w:t xml:space="preserve"> </w:t>
      </w:r>
      <w:r w:rsidR="009C527B" w:rsidRPr="00DA30AD">
        <w:rPr>
          <w:rFonts w:ascii="Times New Roman" w:eastAsia="Times New Roman" w:hAnsi="Times New Roman" w:cs="Times New Roman"/>
          <w:color w:val="00B050"/>
          <w:kern w:val="20"/>
          <w:sz w:val="24"/>
          <w:szCs w:val="24"/>
          <w:lang w:val="pl-PL"/>
        </w:rPr>
        <w:t>podmiotu</w:t>
      </w:r>
      <w:r w:rsidRPr="00DA30AD">
        <w:rPr>
          <w:rFonts w:ascii="Times New Roman" w:eastAsia="Times New Roman" w:hAnsi="Times New Roman" w:cs="Times New Roman"/>
          <w:color w:val="00B050"/>
          <w:kern w:val="20"/>
          <w:sz w:val="24"/>
          <w:szCs w:val="24"/>
          <w:lang w:val="pl-PL"/>
        </w:rPr>
        <w:t>, który wydał zaskarż</w:t>
      </w:r>
      <w:r w:rsidR="0042182B" w:rsidRPr="00DA30AD">
        <w:rPr>
          <w:rFonts w:ascii="Times New Roman" w:eastAsia="Times New Roman" w:hAnsi="Times New Roman" w:cs="Times New Roman"/>
          <w:color w:val="00B050"/>
          <w:kern w:val="20"/>
          <w:sz w:val="24"/>
          <w:szCs w:val="24"/>
          <w:lang w:val="pl-PL"/>
        </w:rPr>
        <w:t>o</w:t>
      </w:r>
      <w:r w:rsidRPr="00DA30AD">
        <w:rPr>
          <w:rFonts w:ascii="Times New Roman" w:eastAsia="Times New Roman" w:hAnsi="Times New Roman" w:cs="Times New Roman"/>
          <w:color w:val="00B050"/>
          <w:kern w:val="20"/>
          <w:sz w:val="24"/>
          <w:szCs w:val="24"/>
          <w:lang w:val="pl-PL"/>
        </w:rPr>
        <w:t>ną decyzję</w:t>
      </w:r>
      <w:r w:rsidR="007B750E">
        <w:rPr>
          <w:rFonts w:ascii="Times New Roman" w:eastAsia="Times New Roman" w:hAnsi="Times New Roman" w:cs="Times New Roman"/>
          <w:color w:val="00B050"/>
          <w:kern w:val="20"/>
          <w:sz w:val="24"/>
          <w:szCs w:val="24"/>
          <w:lang w:val="pl-PL"/>
        </w:rPr>
        <w:t xml:space="preserve"> </w:t>
      </w:r>
      <w:r w:rsidR="005D1E19" w:rsidRPr="00DA30AD">
        <w:rPr>
          <w:rFonts w:ascii="Times New Roman" w:eastAsia="Times New Roman" w:hAnsi="Times New Roman" w:cs="Times New Roman"/>
          <w:color w:val="00B050"/>
          <w:kern w:val="20"/>
          <w:sz w:val="24"/>
          <w:szCs w:val="24"/>
          <w:lang w:val="pl-PL"/>
        </w:rPr>
        <w:t>administracyjną</w:t>
      </w:r>
      <w:r w:rsidR="007B750E">
        <w:rPr>
          <w:rFonts w:ascii="Times New Roman" w:eastAsia="Times New Roman" w:hAnsi="Times New Roman" w:cs="Times New Roman"/>
          <w:color w:val="00B050"/>
          <w:kern w:val="20"/>
          <w:sz w:val="24"/>
          <w:szCs w:val="24"/>
          <w:lang w:val="pl-PL"/>
        </w:rPr>
        <w:t xml:space="preserve"> </w:t>
      </w:r>
      <w:r w:rsidR="00C50CAF" w:rsidRPr="00DA30AD">
        <w:rPr>
          <w:rFonts w:ascii="Times New Roman" w:eastAsia="Times New Roman" w:hAnsi="Times New Roman" w:cs="Times New Roman"/>
          <w:color w:val="00B050"/>
          <w:kern w:val="20"/>
          <w:sz w:val="24"/>
          <w:szCs w:val="24"/>
          <w:lang w:val="pl-PL"/>
        </w:rPr>
        <w:t>albo</w:t>
      </w:r>
      <w:r w:rsidR="005D1E19" w:rsidRPr="00DA30AD">
        <w:rPr>
          <w:rFonts w:ascii="Times New Roman" w:eastAsia="Times New Roman" w:hAnsi="Times New Roman" w:cs="Times New Roman"/>
          <w:color w:val="00B050"/>
          <w:kern w:val="20"/>
          <w:sz w:val="24"/>
          <w:szCs w:val="24"/>
          <w:lang w:val="pl-PL"/>
        </w:rPr>
        <w:t xml:space="preserve"> zaskarżone </w:t>
      </w:r>
      <w:r w:rsidR="00B572E3" w:rsidRPr="00DA30AD">
        <w:rPr>
          <w:rFonts w:ascii="Times New Roman" w:eastAsia="Times New Roman" w:hAnsi="Times New Roman" w:cs="Times New Roman"/>
          <w:color w:val="00B050"/>
          <w:kern w:val="20"/>
          <w:sz w:val="24"/>
          <w:szCs w:val="24"/>
          <w:lang w:val="pl-PL"/>
        </w:rPr>
        <w:t>rozstrzygnięcie</w:t>
      </w:r>
      <w:r w:rsidR="00C50CAF" w:rsidRPr="00DA30AD">
        <w:rPr>
          <w:rFonts w:ascii="Times New Roman" w:eastAsia="Times New Roman" w:hAnsi="Times New Roman" w:cs="Times New Roman"/>
          <w:color w:val="00B050"/>
          <w:kern w:val="20"/>
          <w:sz w:val="24"/>
          <w:szCs w:val="24"/>
          <w:lang w:val="pl-PL"/>
        </w:rPr>
        <w:t>,</w:t>
      </w:r>
      <w:r w:rsidR="007B750E">
        <w:rPr>
          <w:rFonts w:ascii="Times New Roman" w:eastAsia="Times New Roman" w:hAnsi="Times New Roman" w:cs="Times New Roman"/>
          <w:color w:val="00B050"/>
          <w:kern w:val="20"/>
          <w:sz w:val="24"/>
          <w:szCs w:val="24"/>
          <w:lang w:val="pl-PL"/>
        </w:rPr>
        <w:t xml:space="preserve"> </w:t>
      </w:r>
      <w:r w:rsidR="005D1E19" w:rsidRPr="00B05754">
        <w:rPr>
          <w:rFonts w:ascii="Times New Roman" w:eastAsia="Times New Roman" w:hAnsi="Times New Roman" w:cs="Times New Roman"/>
          <w:color w:val="00B050"/>
          <w:kern w:val="20"/>
          <w:sz w:val="24"/>
          <w:szCs w:val="24"/>
          <w:lang w:val="pl-PL"/>
        </w:rPr>
        <w:t>w terminie 14 dni od d</w:t>
      </w:r>
      <w:r w:rsidR="00C50CAF" w:rsidRPr="00B05754">
        <w:rPr>
          <w:rFonts w:ascii="Times New Roman" w:eastAsia="Times New Roman" w:hAnsi="Times New Roman" w:cs="Times New Roman"/>
          <w:color w:val="00B050"/>
          <w:kern w:val="20"/>
          <w:sz w:val="24"/>
          <w:szCs w:val="24"/>
          <w:lang w:val="pl-PL"/>
        </w:rPr>
        <w:t>nia</w:t>
      </w:r>
      <w:r w:rsidR="005D1E19" w:rsidRPr="00B05754">
        <w:rPr>
          <w:rFonts w:ascii="Times New Roman" w:eastAsia="Times New Roman" w:hAnsi="Times New Roman" w:cs="Times New Roman"/>
          <w:color w:val="00B050"/>
          <w:kern w:val="20"/>
          <w:sz w:val="24"/>
          <w:szCs w:val="24"/>
          <w:lang w:val="pl-PL"/>
        </w:rPr>
        <w:t xml:space="preserve"> jego</w:t>
      </w:r>
      <w:r w:rsidRPr="00B05754">
        <w:rPr>
          <w:rFonts w:ascii="Times New Roman" w:eastAsia="Times New Roman" w:hAnsi="Times New Roman" w:cs="Times New Roman"/>
          <w:color w:val="00B050"/>
          <w:kern w:val="20"/>
          <w:sz w:val="24"/>
          <w:szCs w:val="24"/>
          <w:lang w:val="pl-PL"/>
        </w:rPr>
        <w:t xml:space="preserve"> doręczenia.</w:t>
      </w:r>
    </w:p>
    <w:p w:rsidR="00EC48D5" w:rsidRPr="008D4257" w:rsidRDefault="00175D27" w:rsidP="00175D27">
      <w:pPr>
        <w:pStyle w:val="Akapitzlist"/>
        <w:numPr>
          <w:ilvl w:val="0"/>
          <w:numId w:val="12"/>
        </w:numPr>
        <w:spacing w:after="0" w:line="360" w:lineRule="auto"/>
        <w:jc w:val="both"/>
        <w:rPr>
          <w:rFonts w:ascii="Times New Roman" w:eastAsia="Times New Roman" w:hAnsi="Times New Roman" w:cs="Times New Roman"/>
          <w:color w:val="00B050"/>
          <w:kern w:val="20"/>
          <w:sz w:val="24"/>
          <w:szCs w:val="24"/>
          <w:lang w:val="pl-PL"/>
        </w:rPr>
      </w:pPr>
      <w:r w:rsidRPr="008D4257">
        <w:rPr>
          <w:rFonts w:ascii="Times New Roman" w:eastAsia="Times New Roman" w:hAnsi="Times New Roman" w:cs="Times New Roman"/>
          <w:color w:val="00B050"/>
          <w:kern w:val="20"/>
          <w:sz w:val="24"/>
          <w:szCs w:val="24"/>
          <w:lang w:val="pl-PL"/>
        </w:rPr>
        <w:t>Odwołanie oraz wniosek o ponowne rozpatrzenie sprawy nie musi zawierać uzasadnienia, jednakże student może przedstawić argumentację przemawiającą na rzecz pozytywnego załatwienia sprawy.</w:t>
      </w:r>
    </w:p>
    <w:p w:rsidR="00EC48D5" w:rsidRPr="00D941DC" w:rsidRDefault="00EC48D5" w:rsidP="00DA30AD">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Odwołanie wraz z aktami sprawy oraz</w:t>
      </w:r>
      <w:r w:rsidR="003F0D08">
        <w:rPr>
          <w:rFonts w:ascii="Times New Roman" w:eastAsia="Times New Roman" w:hAnsi="Times New Roman" w:cs="Times New Roman"/>
          <w:kern w:val="20"/>
          <w:sz w:val="24"/>
          <w:szCs w:val="24"/>
          <w:lang w:val="pl-PL"/>
        </w:rPr>
        <w:t xml:space="preserve"> swoją opinią</w:t>
      </w:r>
      <w:r w:rsidR="007B750E">
        <w:rPr>
          <w:rFonts w:ascii="Times New Roman" w:eastAsia="Times New Roman" w:hAnsi="Times New Roman" w:cs="Times New Roman"/>
          <w:kern w:val="20"/>
          <w:sz w:val="24"/>
          <w:szCs w:val="24"/>
          <w:lang w:val="pl-PL"/>
        </w:rPr>
        <w:t xml:space="preserve"> </w:t>
      </w:r>
      <w:r w:rsidR="009C527B" w:rsidRPr="00196D50">
        <w:rPr>
          <w:rFonts w:ascii="Times New Roman" w:eastAsia="Times New Roman" w:hAnsi="Times New Roman" w:cs="Times New Roman"/>
          <w:color w:val="00B050"/>
          <w:kern w:val="20"/>
          <w:sz w:val="24"/>
          <w:szCs w:val="24"/>
          <w:lang w:val="pl-PL"/>
        </w:rPr>
        <w:t>podmiot</w:t>
      </w:r>
      <w:r w:rsidR="009C527B">
        <w:rPr>
          <w:rFonts w:ascii="Times New Roman" w:eastAsia="Times New Roman" w:hAnsi="Times New Roman" w:cs="Times New Roman"/>
          <w:kern w:val="20"/>
          <w:sz w:val="24"/>
          <w:szCs w:val="24"/>
          <w:lang w:val="pl-PL"/>
        </w:rPr>
        <w:t xml:space="preserve"> wydający decyzje </w:t>
      </w:r>
      <w:r w:rsidR="009E4451">
        <w:rPr>
          <w:rFonts w:ascii="Times New Roman" w:eastAsia="Times New Roman" w:hAnsi="Times New Roman" w:cs="Times New Roman"/>
          <w:color w:val="00B050"/>
          <w:kern w:val="20"/>
          <w:sz w:val="24"/>
          <w:szCs w:val="24"/>
          <w:lang w:val="pl-PL"/>
        </w:rPr>
        <w:t xml:space="preserve">lub rozstrzygnięcie </w:t>
      </w:r>
      <w:r w:rsidR="009C527B">
        <w:rPr>
          <w:rFonts w:ascii="Times New Roman" w:eastAsia="Times New Roman" w:hAnsi="Times New Roman" w:cs="Times New Roman"/>
          <w:kern w:val="20"/>
          <w:sz w:val="24"/>
          <w:szCs w:val="24"/>
          <w:lang w:val="pl-PL"/>
        </w:rPr>
        <w:t xml:space="preserve">w </w:t>
      </w:r>
      <w:r w:rsidRPr="00D941DC">
        <w:rPr>
          <w:rFonts w:ascii="Times New Roman" w:eastAsia="Times New Roman" w:hAnsi="Times New Roman" w:cs="Times New Roman"/>
          <w:kern w:val="20"/>
          <w:sz w:val="24"/>
          <w:szCs w:val="24"/>
          <w:lang w:val="pl-PL"/>
        </w:rPr>
        <w:t>pierwszej instancji</w:t>
      </w:r>
      <w:r w:rsidR="002E4920">
        <w:rPr>
          <w:rFonts w:ascii="Times New Roman" w:eastAsia="Times New Roman" w:hAnsi="Times New Roman" w:cs="Times New Roman"/>
          <w:kern w:val="20"/>
          <w:sz w:val="24"/>
          <w:szCs w:val="24"/>
          <w:lang w:val="pl-PL"/>
        </w:rPr>
        <w:t xml:space="preserve"> </w:t>
      </w:r>
      <w:r w:rsidR="00230B29" w:rsidRPr="00D941DC">
        <w:rPr>
          <w:rFonts w:ascii="Times New Roman" w:eastAsia="Times New Roman" w:hAnsi="Times New Roman" w:cs="Times New Roman"/>
          <w:kern w:val="20"/>
          <w:sz w:val="24"/>
          <w:szCs w:val="24"/>
          <w:lang w:val="pl-PL"/>
        </w:rPr>
        <w:t>przekazuje r</w:t>
      </w:r>
      <w:r w:rsidRPr="00D941DC">
        <w:rPr>
          <w:rFonts w:ascii="Times New Roman" w:eastAsia="Times New Roman" w:hAnsi="Times New Roman" w:cs="Times New Roman"/>
          <w:kern w:val="20"/>
          <w:sz w:val="24"/>
          <w:szCs w:val="24"/>
          <w:lang w:val="pl-PL"/>
        </w:rPr>
        <w:t xml:space="preserve">ektorowi w terminie </w:t>
      </w:r>
      <w:r w:rsidR="001B0E68">
        <w:rPr>
          <w:rFonts w:ascii="Times New Roman" w:eastAsia="Times New Roman" w:hAnsi="Times New Roman" w:cs="Times New Roman"/>
          <w:color w:val="00B050"/>
          <w:kern w:val="20"/>
          <w:sz w:val="24"/>
          <w:szCs w:val="24"/>
          <w:lang w:val="pl-PL"/>
        </w:rPr>
        <w:t>7</w:t>
      </w:r>
      <w:r w:rsidR="002E4920">
        <w:rPr>
          <w:rFonts w:ascii="Times New Roman" w:eastAsia="Times New Roman" w:hAnsi="Times New Roman" w:cs="Times New Roman"/>
          <w:color w:val="00B050"/>
          <w:kern w:val="20"/>
          <w:sz w:val="24"/>
          <w:szCs w:val="24"/>
          <w:lang w:val="pl-PL"/>
        </w:rPr>
        <w:t xml:space="preserve"> </w:t>
      </w:r>
      <w:r w:rsidRPr="00D941DC">
        <w:rPr>
          <w:rFonts w:ascii="Times New Roman" w:eastAsia="Times New Roman" w:hAnsi="Times New Roman" w:cs="Times New Roman"/>
          <w:kern w:val="20"/>
          <w:sz w:val="24"/>
          <w:szCs w:val="24"/>
          <w:lang w:val="pl-PL"/>
        </w:rPr>
        <w:t>dni od dnia wniesienia odwołania, chyba że w tym</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terminie wyda odpowiednio decyzję administracyjną lub rozstrzygnięcie w całości</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uwzględniające odwołanie.</w:t>
      </w:r>
    </w:p>
    <w:p w:rsidR="00EC48D5" w:rsidRPr="00D941DC" w:rsidRDefault="00EC48D5" w:rsidP="003B25CE">
      <w:pPr>
        <w:pStyle w:val="Akapitzlist"/>
        <w:numPr>
          <w:ilvl w:val="0"/>
          <w:numId w:val="1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Jeżeli odwołanie </w:t>
      </w:r>
      <w:r w:rsidR="005B42AD">
        <w:rPr>
          <w:rFonts w:ascii="Times New Roman" w:eastAsia="Times New Roman" w:hAnsi="Times New Roman" w:cs="Times New Roman"/>
          <w:color w:val="00B050"/>
          <w:kern w:val="20"/>
          <w:sz w:val="24"/>
          <w:szCs w:val="24"/>
          <w:lang w:val="pl-PL"/>
        </w:rPr>
        <w:t xml:space="preserve">oraz wniosek o ponowne rozpatrzenie sprawy </w:t>
      </w:r>
      <w:r w:rsidRPr="00D941DC">
        <w:rPr>
          <w:rFonts w:ascii="Times New Roman" w:eastAsia="Times New Roman" w:hAnsi="Times New Roman" w:cs="Times New Roman"/>
          <w:kern w:val="20"/>
          <w:sz w:val="24"/>
          <w:szCs w:val="24"/>
          <w:lang w:val="pl-PL"/>
        </w:rPr>
        <w:t xml:space="preserve">zawiera braki formalne, </w:t>
      </w:r>
      <w:r w:rsidR="003B25CE" w:rsidRPr="003B25CE">
        <w:rPr>
          <w:rFonts w:ascii="Times New Roman" w:eastAsia="Times New Roman" w:hAnsi="Times New Roman" w:cs="Times New Roman"/>
          <w:color w:val="00B050"/>
          <w:kern w:val="20"/>
          <w:sz w:val="24"/>
          <w:szCs w:val="24"/>
          <w:lang w:val="pl-PL"/>
        </w:rPr>
        <w:t xml:space="preserve">podmiot wydający decyzje lub rozstrzygnięcie w pierwszej instancji </w:t>
      </w:r>
      <w:r w:rsidRPr="00D941DC">
        <w:rPr>
          <w:rFonts w:ascii="Times New Roman" w:eastAsia="Times New Roman" w:hAnsi="Times New Roman" w:cs="Times New Roman"/>
          <w:kern w:val="20"/>
          <w:sz w:val="24"/>
          <w:szCs w:val="24"/>
          <w:lang w:val="pl-PL"/>
        </w:rPr>
        <w:t>wzywa osobę</w:t>
      </w:r>
      <w:r w:rsidR="002E4920">
        <w:rPr>
          <w:rFonts w:ascii="Times New Roman" w:eastAsia="Times New Roman" w:hAnsi="Times New Roman" w:cs="Times New Roman"/>
          <w:kern w:val="20"/>
          <w:sz w:val="24"/>
          <w:szCs w:val="24"/>
          <w:lang w:val="pl-PL"/>
        </w:rPr>
        <w:t xml:space="preserve"> </w:t>
      </w:r>
      <w:r w:rsidR="003B25CE">
        <w:rPr>
          <w:rFonts w:ascii="Times New Roman" w:eastAsia="Times New Roman" w:hAnsi="Times New Roman" w:cs="Times New Roman"/>
          <w:color w:val="00B050"/>
          <w:kern w:val="20"/>
          <w:sz w:val="24"/>
          <w:szCs w:val="24"/>
          <w:lang w:val="pl-PL"/>
        </w:rPr>
        <w:t xml:space="preserve">skarżącą </w:t>
      </w:r>
      <w:r w:rsidRPr="00D941DC">
        <w:rPr>
          <w:rFonts w:ascii="Times New Roman" w:eastAsia="Times New Roman" w:hAnsi="Times New Roman" w:cs="Times New Roman"/>
          <w:kern w:val="20"/>
          <w:sz w:val="24"/>
          <w:szCs w:val="24"/>
          <w:lang w:val="pl-PL"/>
        </w:rPr>
        <w:t xml:space="preserve">się do </w:t>
      </w:r>
      <w:r w:rsidR="00125F30" w:rsidRPr="00D941DC">
        <w:rPr>
          <w:rFonts w:ascii="Times New Roman" w:eastAsia="Times New Roman" w:hAnsi="Times New Roman" w:cs="Times New Roman"/>
          <w:kern w:val="20"/>
          <w:sz w:val="24"/>
          <w:szCs w:val="24"/>
          <w:lang w:val="pl-PL"/>
        </w:rPr>
        <w:t xml:space="preserve">usunięcia </w:t>
      </w:r>
      <w:r w:rsidRPr="00D941DC">
        <w:rPr>
          <w:rFonts w:ascii="Times New Roman" w:eastAsia="Times New Roman" w:hAnsi="Times New Roman" w:cs="Times New Roman"/>
          <w:kern w:val="20"/>
          <w:sz w:val="24"/>
          <w:szCs w:val="24"/>
          <w:lang w:val="pl-PL"/>
        </w:rPr>
        <w:t>tych braków w zakreślonym terminie, nie krótszym niż</w:t>
      </w:r>
      <w:r w:rsidR="002E4920">
        <w:rPr>
          <w:rFonts w:ascii="Times New Roman" w:eastAsia="Times New Roman" w:hAnsi="Times New Roman" w:cs="Times New Roman"/>
          <w:kern w:val="20"/>
          <w:sz w:val="24"/>
          <w:szCs w:val="24"/>
          <w:lang w:val="pl-PL"/>
        </w:rPr>
        <w:t xml:space="preserve"> </w:t>
      </w:r>
      <w:r w:rsidR="005B42AD" w:rsidRPr="005B42AD">
        <w:rPr>
          <w:rFonts w:ascii="Times New Roman" w:eastAsia="Times New Roman" w:hAnsi="Times New Roman" w:cs="Times New Roman"/>
          <w:color w:val="00B050"/>
          <w:kern w:val="20"/>
          <w:sz w:val="24"/>
          <w:szCs w:val="24"/>
          <w:lang w:val="pl-PL"/>
        </w:rPr>
        <w:t>7</w:t>
      </w:r>
      <w:r w:rsidRPr="00D941DC">
        <w:rPr>
          <w:rFonts w:ascii="Times New Roman" w:eastAsia="Times New Roman" w:hAnsi="Times New Roman" w:cs="Times New Roman"/>
          <w:kern w:val="20"/>
          <w:sz w:val="24"/>
          <w:szCs w:val="24"/>
          <w:lang w:val="pl-PL"/>
        </w:rPr>
        <w:t xml:space="preserve"> dni, pod rygorem pozostawienia </w:t>
      </w:r>
      <w:r w:rsidR="003B25CE">
        <w:rPr>
          <w:rFonts w:ascii="Times New Roman" w:eastAsia="Times New Roman" w:hAnsi="Times New Roman" w:cs="Times New Roman"/>
          <w:color w:val="00B050"/>
          <w:kern w:val="20"/>
          <w:sz w:val="24"/>
          <w:szCs w:val="24"/>
          <w:lang w:val="pl-PL"/>
        </w:rPr>
        <w:t xml:space="preserve">odpowiednio </w:t>
      </w:r>
      <w:r w:rsidRPr="00D941DC">
        <w:rPr>
          <w:rFonts w:ascii="Times New Roman" w:eastAsia="Times New Roman" w:hAnsi="Times New Roman" w:cs="Times New Roman"/>
          <w:kern w:val="20"/>
          <w:sz w:val="24"/>
          <w:szCs w:val="24"/>
          <w:lang w:val="pl-PL"/>
        </w:rPr>
        <w:t>odwołania</w:t>
      </w:r>
      <w:r w:rsidR="003B25CE">
        <w:rPr>
          <w:rFonts w:ascii="Times New Roman" w:eastAsia="Times New Roman" w:hAnsi="Times New Roman" w:cs="Times New Roman"/>
          <w:color w:val="00B050"/>
          <w:kern w:val="20"/>
          <w:sz w:val="24"/>
          <w:szCs w:val="24"/>
          <w:lang w:val="pl-PL"/>
        </w:rPr>
        <w:t xml:space="preserve"> lub wniosku o ponowne rozpatrzenie sprawy</w:t>
      </w:r>
      <w:r w:rsidRPr="00D941DC">
        <w:rPr>
          <w:rFonts w:ascii="Times New Roman" w:eastAsia="Times New Roman" w:hAnsi="Times New Roman" w:cs="Times New Roman"/>
          <w:kern w:val="20"/>
          <w:sz w:val="24"/>
          <w:szCs w:val="24"/>
          <w:lang w:val="pl-PL"/>
        </w:rPr>
        <w:t xml:space="preserve"> bez rozpoznania. Po</w:t>
      </w:r>
      <w:r w:rsidR="00125F30" w:rsidRPr="00D941DC">
        <w:rPr>
          <w:rFonts w:ascii="Times New Roman" w:eastAsia="Times New Roman" w:hAnsi="Times New Roman" w:cs="Times New Roman"/>
          <w:kern w:val="20"/>
          <w:sz w:val="24"/>
          <w:szCs w:val="24"/>
          <w:lang w:val="pl-PL"/>
        </w:rPr>
        <w:t xml:space="preserve"> usunięciu</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brak</w:t>
      </w:r>
      <w:r w:rsidR="005D1E19" w:rsidRPr="00D941DC">
        <w:rPr>
          <w:rFonts w:ascii="Times New Roman" w:eastAsia="Times New Roman" w:hAnsi="Times New Roman" w:cs="Times New Roman"/>
          <w:kern w:val="20"/>
          <w:sz w:val="24"/>
          <w:szCs w:val="24"/>
          <w:lang w:val="pl-PL"/>
        </w:rPr>
        <w:t xml:space="preserve">ów formalnych w terminie, </w:t>
      </w:r>
      <w:r w:rsidR="005D1E19" w:rsidRPr="002E4920">
        <w:rPr>
          <w:rFonts w:ascii="Times New Roman" w:eastAsia="Times New Roman" w:hAnsi="Times New Roman" w:cs="Times New Roman"/>
          <w:kern w:val="20"/>
          <w:sz w:val="24"/>
          <w:szCs w:val="24"/>
          <w:lang w:val="pl-PL"/>
        </w:rPr>
        <w:t>ust.</w:t>
      </w:r>
      <w:r w:rsidR="008D4257" w:rsidRPr="002E4920">
        <w:rPr>
          <w:rFonts w:ascii="Times New Roman" w:eastAsia="Times New Roman" w:hAnsi="Times New Roman" w:cs="Times New Roman"/>
          <w:kern w:val="20"/>
          <w:sz w:val="24"/>
          <w:szCs w:val="24"/>
          <w:lang w:val="pl-PL"/>
        </w:rPr>
        <w:t>13</w:t>
      </w:r>
      <w:r w:rsidR="002E4920">
        <w:rPr>
          <w:rFonts w:ascii="Times New Roman" w:eastAsia="Times New Roman" w:hAnsi="Times New Roman" w:cs="Times New Roman"/>
          <w:kern w:val="20"/>
          <w:sz w:val="24"/>
          <w:szCs w:val="24"/>
          <w:lang w:val="pl-PL"/>
        </w:rPr>
        <w:t xml:space="preserve"> </w:t>
      </w:r>
      <w:r w:rsidRPr="002E4920">
        <w:rPr>
          <w:rFonts w:ascii="Times New Roman" w:eastAsia="Times New Roman" w:hAnsi="Times New Roman" w:cs="Times New Roman"/>
          <w:kern w:val="20"/>
          <w:sz w:val="24"/>
          <w:szCs w:val="24"/>
          <w:lang w:val="pl-PL"/>
        </w:rPr>
        <w:t>stosuje</w:t>
      </w:r>
      <w:r w:rsidRPr="00D941DC">
        <w:rPr>
          <w:rFonts w:ascii="Times New Roman" w:eastAsia="Times New Roman" w:hAnsi="Times New Roman" w:cs="Times New Roman"/>
          <w:kern w:val="20"/>
          <w:sz w:val="24"/>
          <w:szCs w:val="24"/>
          <w:lang w:val="pl-PL"/>
        </w:rPr>
        <w:t xml:space="preserve"> się odpowiednio.</w:t>
      </w:r>
    </w:p>
    <w:p w:rsidR="00EC48D5" w:rsidRPr="00D941DC" w:rsidRDefault="00EC48D5" w:rsidP="00B346AB">
      <w:pPr>
        <w:spacing w:after="0" w:line="360" w:lineRule="auto"/>
        <w:jc w:val="both"/>
        <w:rPr>
          <w:rFonts w:ascii="Times New Roman" w:eastAsia="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00BD3016" w:rsidRPr="00BD5A62">
        <w:rPr>
          <w:rFonts w:ascii="Times New Roman" w:eastAsia="Times New Roman" w:hAnsi="Times New Roman" w:cs="Times New Roman"/>
          <w:b/>
          <w:color w:val="00B050"/>
          <w:kern w:val="20"/>
          <w:sz w:val="24"/>
          <w:szCs w:val="24"/>
          <w:lang w:val="pl-PL"/>
        </w:rPr>
        <w:t>1</w:t>
      </w:r>
      <w:r w:rsidR="00BD5A62" w:rsidRPr="00BD5A62">
        <w:rPr>
          <w:rFonts w:ascii="Times New Roman" w:eastAsia="Times New Roman" w:hAnsi="Times New Roman" w:cs="Times New Roman"/>
          <w:b/>
          <w:color w:val="00B050"/>
          <w:kern w:val="20"/>
          <w:sz w:val="24"/>
          <w:szCs w:val="24"/>
          <w:lang w:val="pl-PL"/>
        </w:rPr>
        <w:t>3</w:t>
      </w:r>
    </w:p>
    <w:p w:rsidR="00B346AB" w:rsidRPr="00D941DC" w:rsidRDefault="00C2621E" w:rsidP="004B3E84">
      <w:pPr>
        <w:pStyle w:val="Akapitzlist"/>
        <w:numPr>
          <w:ilvl w:val="0"/>
          <w:numId w:val="1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Dziekan skreśla studenta z listy studentów w przypadku:</w:t>
      </w:r>
    </w:p>
    <w:p w:rsidR="00DA30AD" w:rsidRDefault="002E4920" w:rsidP="004B3E84">
      <w:pPr>
        <w:pStyle w:val="Akapitzlist"/>
        <w:numPr>
          <w:ilvl w:val="0"/>
          <w:numId w:val="16"/>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color w:val="00B050"/>
          <w:kern w:val="20"/>
          <w:sz w:val="24"/>
          <w:szCs w:val="24"/>
          <w:lang w:val="pl-PL"/>
        </w:rPr>
        <w:t>n</w:t>
      </w:r>
      <w:r w:rsidR="001C44B4" w:rsidRPr="008D4257">
        <w:rPr>
          <w:rFonts w:ascii="Times New Roman" w:eastAsia="Times New Roman" w:hAnsi="Times New Roman" w:cs="Times New Roman"/>
          <w:color w:val="00B050"/>
          <w:kern w:val="20"/>
          <w:sz w:val="24"/>
          <w:szCs w:val="24"/>
          <w:lang w:val="pl-PL"/>
        </w:rPr>
        <w:t>iepodjęcia</w:t>
      </w:r>
      <w:r>
        <w:rPr>
          <w:rFonts w:ascii="Times New Roman" w:eastAsia="Times New Roman" w:hAnsi="Times New Roman" w:cs="Times New Roman"/>
          <w:color w:val="00B050"/>
          <w:kern w:val="20"/>
          <w:sz w:val="24"/>
          <w:szCs w:val="24"/>
          <w:lang w:val="pl-PL"/>
        </w:rPr>
        <w:t xml:space="preserve"> </w:t>
      </w:r>
      <w:r w:rsidR="001C44B4" w:rsidRPr="008D4257">
        <w:rPr>
          <w:rFonts w:ascii="Times New Roman" w:eastAsia="Times New Roman" w:hAnsi="Times New Roman" w:cs="Times New Roman"/>
          <w:color w:val="00B050"/>
          <w:kern w:val="20"/>
          <w:sz w:val="24"/>
          <w:szCs w:val="24"/>
          <w:lang w:val="pl-PL"/>
        </w:rPr>
        <w:t>studiów</w:t>
      </w:r>
      <w:r w:rsidR="001C44B4" w:rsidRPr="00DA30AD">
        <w:rPr>
          <w:rFonts w:ascii="Times New Roman" w:eastAsia="Times New Roman" w:hAnsi="Times New Roman" w:cs="Times New Roman"/>
          <w:kern w:val="20"/>
          <w:sz w:val="24"/>
          <w:szCs w:val="24"/>
          <w:lang w:val="pl-PL"/>
        </w:rPr>
        <w:t xml:space="preserve">, </w:t>
      </w:r>
    </w:p>
    <w:p w:rsidR="00B346AB" w:rsidRDefault="00C2621E" w:rsidP="004B3E84">
      <w:pPr>
        <w:pStyle w:val="Akapitzlist"/>
        <w:numPr>
          <w:ilvl w:val="0"/>
          <w:numId w:val="16"/>
        </w:numPr>
        <w:spacing w:after="0" w:line="360" w:lineRule="auto"/>
        <w:jc w:val="both"/>
        <w:rPr>
          <w:rFonts w:ascii="Times New Roman" w:eastAsia="Times New Roman" w:hAnsi="Times New Roman" w:cs="Times New Roman"/>
          <w:kern w:val="20"/>
          <w:sz w:val="24"/>
          <w:szCs w:val="24"/>
          <w:lang w:val="pl-PL"/>
        </w:rPr>
      </w:pPr>
      <w:r w:rsidRPr="00DA30AD">
        <w:rPr>
          <w:rFonts w:ascii="Times New Roman" w:eastAsia="Times New Roman" w:hAnsi="Times New Roman" w:cs="Times New Roman"/>
          <w:kern w:val="20"/>
          <w:sz w:val="24"/>
          <w:szCs w:val="24"/>
          <w:lang w:val="pl-PL"/>
        </w:rPr>
        <w:t>ukarania karą dyscyplinarną wydalenia z Uczelni;</w:t>
      </w:r>
    </w:p>
    <w:p w:rsidR="00B346AB" w:rsidRPr="002E4920" w:rsidRDefault="00C2621E" w:rsidP="008D4257">
      <w:pPr>
        <w:pStyle w:val="Akapitzlist"/>
        <w:numPr>
          <w:ilvl w:val="0"/>
          <w:numId w:val="16"/>
        </w:numPr>
        <w:spacing w:after="0" w:line="360" w:lineRule="auto"/>
        <w:jc w:val="both"/>
        <w:rPr>
          <w:rFonts w:ascii="Times New Roman" w:eastAsia="Times New Roman" w:hAnsi="Times New Roman" w:cs="Times New Roman"/>
          <w:kern w:val="20"/>
          <w:sz w:val="24"/>
          <w:szCs w:val="24"/>
          <w:lang w:val="pl-PL"/>
        </w:rPr>
      </w:pPr>
      <w:r w:rsidRPr="008D4257">
        <w:rPr>
          <w:rFonts w:ascii="Times New Roman" w:eastAsia="Times New Roman" w:hAnsi="Times New Roman" w:cs="Times New Roman"/>
          <w:kern w:val="20"/>
          <w:sz w:val="24"/>
          <w:szCs w:val="24"/>
          <w:lang w:val="pl-PL"/>
        </w:rPr>
        <w:t xml:space="preserve">niezłożenia w terminie pracy </w:t>
      </w:r>
      <w:r w:rsidRPr="002E4920">
        <w:rPr>
          <w:rFonts w:ascii="Times New Roman" w:eastAsia="Times New Roman" w:hAnsi="Times New Roman" w:cs="Times New Roman"/>
          <w:kern w:val="20"/>
          <w:sz w:val="24"/>
          <w:szCs w:val="24"/>
          <w:lang w:val="pl-PL"/>
        </w:rPr>
        <w:t xml:space="preserve">dyplomowej w trybie § </w:t>
      </w:r>
      <w:r w:rsidR="008D4257" w:rsidRPr="002E4920">
        <w:rPr>
          <w:rFonts w:ascii="Times New Roman" w:eastAsia="Times New Roman" w:hAnsi="Times New Roman" w:cs="Times New Roman"/>
          <w:kern w:val="20"/>
          <w:sz w:val="24"/>
          <w:szCs w:val="24"/>
          <w:lang w:val="pl-PL"/>
        </w:rPr>
        <w:t>34</w:t>
      </w:r>
      <w:r w:rsidR="002E4920" w:rsidRPr="002E4920">
        <w:rPr>
          <w:rFonts w:ascii="Times New Roman" w:eastAsia="Times New Roman" w:hAnsi="Times New Roman" w:cs="Times New Roman"/>
          <w:kern w:val="20"/>
          <w:sz w:val="24"/>
          <w:szCs w:val="24"/>
          <w:lang w:val="pl-PL"/>
        </w:rPr>
        <w:t xml:space="preserve"> </w:t>
      </w:r>
      <w:r w:rsidRPr="002E4920">
        <w:rPr>
          <w:rFonts w:ascii="Times New Roman" w:eastAsia="Times New Roman" w:hAnsi="Times New Roman" w:cs="Times New Roman"/>
          <w:kern w:val="20"/>
          <w:sz w:val="24"/>
          <w:szCs w:val="24"/>
          <w:lang w:val="pl-PL"/>
        </w:rPr>
        <w:t xml:space="preserve">ust. </w:t>
      </w:r>
      <w:r w:rsidR="009D6E55" w:rsidRPr="002E4920">
        <w:rPr>
          <w:rFonts w:ascii="Times New Roman" w:eastAsia="Times New Roman" w:hAnsi="Times New Roman" w:cs="Times New Roman"/>
          <w:kern w:val="20"/>
          <w:sz w:val="24"/>
          <w:szCs w:val="24"/>
          <w:lang w:val="pl-PL"/>
        </w:rPr>
        <w:t>7</w:t>
      </w:r>
      <w:r w:rsidRPr="002E4920">
        <w:rPr>
          <w:rFonts w:ascii="Times New Roman" w:eastAsia="Times New Roman" w:hAnsi="Times New Roman" w:cs="Times New Roman"/>
          <w:kern w:val="20"/>
          <w:sz w:val="24"/>
          <w:szCs w:val="24"/>
          <w:lang w:val="pl-PL"/>
        </w:rPr>
        <w:t>;</w:t>
      </w:r>
    </w:p>
    <w:p w:rsidR="00B346AB" w:rsidRPr="002E4920" w:rsidRDefault="00C2621E" w:rsidP="008D4257">
      <w:pPr>
        <w:pStyle w:val="Akapitzlist"/>
        <w:numPr>
          <w:ilvl w:val="0"/>
          <w:numId w:val="16"/>
        </w:numPr>
        <w:spacing w:after="0" w:line="360" w:lineRule="auto"/>
        <w:jc w:val="both"/>
        <w:rPr>
          <w:rFonts w:ascii="Times New Roman" w:eastAsia="Times New Roman" w:hAnsi="Times New Roman" w:cs="Times New Roman"/>
          <w:kern w:val="20"/>
          <w:sz w:val="24"/>
          <w:szCs w:val="24"/>
          <w:lang w:val="pl-PL"/>
        </w:rPr>
      </w:pPr>
      <w:r w:rsidRPr="008D4257">
        <w:rPr>
          <w:rFonts w:ascii="Times New Roman" w:eastAsia="Times New Roman" w:hAnsi="Times New Roman" w:cs="Times New Roman"/>
          <w:kern w:val="20"/>
          <w:sz w:val="24"/>
          <w:szCs w:val="24"/>
          <w:lang w:val="pl-PL"/>
        </w:rPr>
        <w:t xml:space="preserve">niezłożenia w terminie egzaminu </w:t>
      </w:r>
      <w:r w:rsidRPr="002E4920">
        <w:rPr>
          <w:rFonts w:ascii="Times New Roman" w:eastAsia="Times New Roman" w:hAnsi="Times New Roman" w:cs="Times New Roman"/>
          <w:kern w:val="20"/>
          <w:sz w:val="24"/>
          <w:szCs w:val="24"/>
          <w:lang w:val="pl-PL"/>
        </w:rPr>
        <w:t>dyplomowego w trybie § 3</w:t>
      </w:r>
      <w:r w:rsidR="008D4257" w:rsidRPr="002E4920">
        <w:rPr>
          <w:rFonts w:ascii="Times New Roman" w:eastAsia="Times New Roman" w:hAnsi="Times New Roman" w:cs="Times New Roman"/>
          <w:kern w:val="20"/>
          <w:sz w:val="24"/>
          <w:szCs w:val="24"/>
          <w:lang w:val="pl-PL"/>
        </w:rPr>
        <w:t>8</w:t>
      </w:r>
      <w:r w:rsidRPr="002E4920">
        <w:rPr>
          <w:rFonts w:ascii="Times New Roman" w:eastAsia="Times New Roman" w:hAnsi="Times New Roman" w:cs="Times New Roman"/>
          <w:kern w:val="20"/>
          <w:sz w:val="24"/>
          <w:szCs w:val="24"/>
          <w:lang w:val="pl-PL"/>
        </w:rPr>
        <w:t xml:space="preserve"> ust. 3;</w:t>
      </w:r>
    </w:p>
    <w:p w:rsidR="00B346AB" w:rsidRPr="002E4920" w:rsidRDefault="00C2621E" w:rsidP="004B3E84">
      <w:pPr>
        <w:pStyle w:val="Akapitzlist"/>
        <w:numPr>
          <w:ilvl w:val="0"/>
          <w:numId w:val="1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rezygnacji ze studiów </w:t>
      </w:r>
      <w:r w:rsidRPr="002E4920">
        <w:rPr>
          <w:rFonts w:ascii="Times New Roman" w:eastAsia="Times New Roman" w:hAnsi="Times New Roman" w:cs="Times New Roman"/>
          <w:kern w:val="20"/>
          <w:sz w:val="24"/>
          <w:szCs w:val="24"/>
          <w:lang w:val="pl-PL"/>
        </w:rPr>
        <w:t>w trybie § 6 pkt 1</w:t>
      </w:r>
      <w:r w:rsidR="009D6E55" w:rsidRPr="002E4920">
        <w:rPr>
          <w:rFonts w:ascii="Times New Roman" w:eastAsia="Times New Roman" w:hAnsi="Times New Roman" w:cs="Times New Roman"/>
          <w:kern w:val="20"/>
          <w:sz w:val="24"/>
          <w:szCs w:val="24"/>
          <w:lang w:val="pl-PL"/>
        </w:rPr>
        <w:t>8</w:t>
      </w:r>
      <w:r w:rsidR="009214BB" w:rsidRPr="002E4920">
        <w:rPr>
          <w:rFonts w:ascii="Times New Roman" w:eastAsia="Times New Roman" w:hAnsi="Times New Roman" w:cs="Times New Roman"/>
          <w:kern w:val="20"/>
          <w:sz w:val="24"/>
          <w:szCs w:val="24"/>
          <w:lang w:val="pl-PL"/>
        </w:rPr>
        <w:t>.</w:t>
      </w:r>
    </w:p>
    <w:p w:rsidR="00B346AB" w:rsidRPr="00D941DC" w:rsidRDefault="00C2621E" w:rsidP="004B3E84">
      <w:pPr>
        <w:pStyle w:val="Akapitzlist"/>
        <w:numPr>
          <w:ilvl w:val="0"/>
          <w:numId w:val="1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Dziekan może skreślić studenta z listy studentów w przypadku:</w:t>
      </w:r>
    </w:p>
    <w:p w:rsidR="00B346AB" w:rsidRPr="009214BB" w:rsidRDefault="002E4920" w:rsidP="00581F92">
      <w:pPr>
        <w:pStyle w:val="Akapitzlist"/>
        <w:numPr>
          <w:ilvl w:val="0"/>
          <w:numId w:val="17"/>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color w:val="00B050"/>
          <w:kern w:val="20"/>
          <w:sz w:val="24"/>
          <w:szCs w:val="24"/>
          <w:lang w:val="pl-PL"/>
        </w:rPr>
        <w:t>s</w:t>
      </w:r>
      <w:r w:rsidR="00F838EB" w:rsidRPr="009214BB">
        <w:rPr>
          <w:rFonts w:ascii="Times New Roman" w:eastAsia="Times New Roman" w:hAnsi="Times New Roman" w:cs="Times New Roman"/>
          <w:color w:val="00B050"/>
          <w:kern w:val="20"/>
          <w:sz w:val="24"/>
          <w:szCs w:val="24"/>
          <w:lang w:val="pl-PL"/>
        </w:rPr>
        <w:t>twierdzenia</w:t>
      </w:r>
      <w:r>
        <w:rPr>
          <w:rFonts w:ascii="Times New Roman" w:eastAsia="Times New Roman" w:hAnsi="Times New Roman" w:cs="Times New Roman"/>
          <w:color w:val="00B050"/>
          <w:kern w:val="20"/>
          <w:sz w:val="24"/>
          <w:szCs w:val="24"/>
          <w:lang w:val="pl-PL"/>
        </w:rPr>
        <w:t xml:space="preserve"> </w:t>
      </w:r>
      <w:r w:rsidR="00C2621E" w:rsidRPr="009214BB">
        <w:rPr>
          <w:rFonts w:ascii="Times New Roman" w:eastAsia="Times New Roman" w:hAnsi="Times New Roman" w:cs="Times New Roman"/>
          <w:color w:val="00B050"/>
          <w:kern w:val="20"/>
          <w:sz w:val="24"/>
          <w:szCs w:val="24"/>
          <w:lang w:val="pl-PL"/>
        </w:rPr>
        <w:t>braku postępów w nauce</w:t>
      </w:r>
      <w:r w:rsidR="00C2621E" w:rsidRPr="009214BB">
        <w:rPr>
          <w:rFonts w:ascii="Times New Roman" w:eastAsia="Times New Roman" w:hAnsi="Times New Roman" w:cs="Times New Roman"/>
          <w:kern w:val="20"/>
          <w:sz w:val="24"/>
          <w:szCs w:val="24"/>
          <w:lang w:val="pl-PL"/>
        </w:rPr>
        <w:t>;</w:t>
      </w:r>
    </w:p>
    <w:p w:rsidR="00A874BD" w:rsidRPr="002E4920" w:rsidRDefault="00C2621E" w:rsidP="009214BB">
      <w:pPr>
        <w:pStyle w:val="Akapitzlist"/>
        <w:numPr>
          <w:ilvl w:val="0"/>
          <w:numId w:val="17"/>
        </w:numPr>
        <w:spacing w:after="0" w:line="360" w:lineRule="auto"/>
        <w:jc w:val="both"/>
        <w:rPr>
          <w:rFonts w:ascii="Times New Roman" w:eastAsia="Times New Roman" w:hAnsi="Times New Roman" w:cs="Times New Roman"/>
          <w:kern w:val="20"/>
          <w:sz w:val="24"/>
          <w:szCs w:val="24"/>
          <w:lang w:val="pl-PL"/>
        </w:rPr>
      </w:pPr>
      <w:r w:rsidRPr="009214BB">
        <w:rPr>
          <w:rFonts w:ascii="Times New Roman" w:eastAsia="Times New Roman" w:hAnsi="Times New Roman" w:cs="Times New Roman"/>
          <w:kern w:val="20"/>
          <w:sz w:val="24"/>
          <w:szCs w:val="24"/>
          <w:lang w:val="pl-PL"/>
        </w:rPr>
        <w:t xml:space="preserve">nieuzyskania zaliczenia semestru lub roku w określonym </w:t>
      </w:r>
      <w:r w:rsidRPr="002E4920">
        <w:rPr>
          <w:rFonts w:ascii="Times New Roman" w:eastAsia="Times New Roman" w:hAnsi="Times New Roman" w:cs="Times New Roman"/>
          <w:kern w:val="20"/>
          <w:sz w:val="24"/>
          <w:szCs w:val="24"/>
          <w:lang w:val="pl-PL"/>
        </w:rPr>
        <w:t>terminie w trybie § 2</w:t>
      </w:r>
      <w:r w:rsidR="009214BB" w:rsidRPr="002E4920">
        <w:rPr>
          <w:rFonts w:ascii="Times New Roman" w:eastAsia="Times New Roman" w:hAnsi="Times New Roman" w:cs="Times New Roman"/>
          <w:kern w:val="20"/>
          <w:sz w:val="24"/>
          <w:szCs w:val="24"/>
          <w:lang w:val="pl-PL"/>
        </w:rPr>
        <w:t>9</w:t>
      </w:r>
      <w:r w:rsidRPr="002E4920">
        <w:rPr>
          <w:rFonts w:ascii="Times New Roman" w:eastAsia="Times New Roman" w:hAnsi="Times New Roman" w:cs="Times New Roman"/>
          <w:kern w:val="20"/>
          <w:sz w:val="24"/>
          <w:szCs w:val="24"/>
          <w:lang w:val="pl-PL"/>
        </w:rPr>
        <w:t xml:space="preserve"> ust. 1 pkt 3;</w:t>
      </w:r>
    </w:p>
    <w:p w:rsidR="00BC690B" w:rsidRPr="002E4920" w:rsidRDefault="00C2621E" w:rsidP="009214BB">
      <w:pPr>
        <w:pStyle w:val="Akapitzlist"/>
        <w:numPr>
          <w:ilvl w:val="0"/>
          <w:numId w:val="17"/>
        </w:numPr>
        <w:spacing w:after="0" w:line="360" w:lineRule="auto"/>
        <w:jc w:val="both"/>
        <w:rPr>
          <w:rFonts w:ascii="Times New Roman" w:eastAsia="Times New Roman" w:hAnsi="Times New Roman" w:cs="Times New Roman"/>
          <w:kern w:val="20"/>
          <w:sz w:val="24"/>
          <w:szCs w:val="24"/>
          <w:lang w:val="pl-PL"/>
        </w:rPr>
      </w:pPr>
      <w:r w:rsidRPr="009214BB">
        <w:rPr>
          <w:rFonts w:ascii="Times New Roman" w:eastAsia="Times New Roman" w:hAnsi="Times New Roman" w:cs="Times New Roman"/>
          <w:kern w:val="20"/>
          <w:sz w:val="24"/>
          <w:szCs w:val="24"/>
          <w:lang w:val="pl-PL"/>
        </w:rPr>
        <w:t xml:space="preserve">niewniesienia opłat związanych z odbywaniem </w:t>
      </w:r>
      <w:r w:rsidRPr="002E4920">
        <w:rPr>
          <w:rFonts w:ascii="Times New Roman" w:eastAsia="Times New Roman" w:hAnsi="Times New Roman" w:cs="Times New Roman"/>
          <w:kern w:val="20"/>
          <w:sz w:val="24"/>
          <w:szCs w:val="24"/>
          <w:lang w:val="pl-PL"/>
        </w:rPr>
        <w:t>studiów w trybie § 2</w:t>
      </w:r>
      <w:r w:rsidR="009214BB" w:rsidRPr="002E4920">
        <w:rPr>
          <w:rFonts w:ascii="Times New Roman" w:eastAsia="Times New Roman" w:hAnsi="Times New Roman" w:cs="Times New Roman"/>
          <w:kern w:val="20"/>
          <w:sz w:val="24"/>
          <w:szCs w:val="24"/>
          <w:lang w:val="pl-PL"/>
        </w:rPr>
        <w:t>9</w:t>
      </w:r>
      <w:r w:rsidRPr="002E4920">
        <w:rPr>
          <w:rFonts w:ascii="Times New Roman" w:eastAsia="Times New Roman" w:hAnsi="Times New Roman" w:cs="Times New Roman"/>
          <w:kern w:val="20"/>
          <w:sz w:val="24"/>
          <w:szCs w:val="24"/>
          <w:lang w:val="pl-PL"/>
        </w:rPr>
        <w:t xml:space="preserve"> ust. </w:t>
      </w:r>
      <w:r w:rsidR="00F4592A" w:rsidRPr="002E4920">
        <w:rPr>
          <w:rFonts w:ascii="Times New Roman" w:eastAsia="Times New Roman" w:hAnsi="Times New Roman" w:cs="Times New Roman"/>
          <w:kern w:val="20"/>
          <w:sz w:val="24"/>
          <w:szCs w:val="24"/>
          <w:lang w:val="pl-PL"/>
        </w:rPr>
        <w:t>6</w:t>
      </w:r>
      <w:r w:rsidR="00C82581" w:rsidRPr="002E4920">
        <w:rPr>
          <w:rFonts w:ascii="Times New Roman" w:eastAsia="Times New Roman" w:hAnsi="Times New Roman" w:cs="Times New Roman"/>
          <w:kern w:val="20"/>
          <w:sz w:val="24"/>
          <w:szCs w:val="24"/>
          <w:lang w:val="pl-PL"/>
        </w:rPr>
        <w:t>;</w:t>
      </w:r>
    </w:p>
    <w:p w:rsidR="00A56BD7" w:rsidRPr="00A56BD7" w:rsidRDefault="00224FAE" w:rsidP="00A56BD7">
      <w:pPr>
        <w:pStyle w:val="Akapitzlist"/>
        <w:numPr>
          <w:ilvl w:val="0"/>
          <w:numId w:val="17"/>
        </w:numPr>
        <w:spacing w:after="0" w:line="360" w:lineRule="auto"/>
        <w:jc w:val="both"/>
        <w:rPr>
          <w:rFonts w:ascii="Times New Roman" w:eastAsia="Times New Roman" w:hAnsi="Times New Roman" w:cs="Times New Roman"/>
          <w:kern w:val="20"/>
          <w:sz w:val="24"/>
          <w:szCs w:val="24"/>
          <w:lang w:val="pl-PL"/>
        </w:rPr>
      </w:pPr>
      <w:r w:rsidRPr="00C5265F">
        <w:rPr>
          <w:rFonts w:ascii="Times New Roman" w:eastAsia="Times New Roman" w:hAnsi="Times New Roman" w:cs="Times New Roman"/>
          <w:spacing w:val="-4"/>
          <w:kern w:val="20"/>
          <w:sz w:val="24"/>
          <w:szCs w:val="24"/>
          <w:lang w:val="pl-PL"/>
        </w:rPr>
        <w:t>stwierdzenia braku udziału w obowiązkowych zajęciach</w:t>
      </w:r>
      <w:r w:rsidR="00A742E5" w:rsidRPr="00C5265F">
        <w:rPr>
          <w:rFonts w:ascii="Times New Roman" w:eastAsia="Times New Roman" w:hAnsi="Times New Roman" w:cs="Times New Roman"/>
          <w:spacing w:val="-4"/>
          <w:kern w:val="20"/>
          <w:sz w:val="24"/>
          <w:szCs w:val="24"/>
          <w:lang w:val="pl-PL"/>
        </w:rPr>
        <w:t xml:space="preserve"> dydaktycznych i organizacyjnych</w:t>
      </w:r>
      <w:r w:rsidR="00A742E5" w:rsidRPr="00D941DC">
        <w:rPr>
          <w:rFonts w:ascii="Times New Roman" w:eastAsia="Times New Roman" w:hAnsi="Times New Roman" w:cs="Times New Roman"/>
          <w:kern w:val="20"/>
          <w:sz w:val="24"/>
          <w:szCs w:val="24"/>
          <w:lang w:val="pl-PL"/>
        </w:rPr>
        <w:t xml:space="preserve"> zgodnie z obowiązującym go programem studiów z wyłączeniem wykład</w:t>
      </w:r>
      <w:r w:rsidR="00C976DE">
        <w:rPr>
          <w:rFonts w:ascii="Times New Roman" w:eastAsia="Times New Roman" w:hAnsi="Times New Roman" w:cs="Times New Roman"/>
          <w:kern w:val="20"/>
          <w:sz w:val="24"/>
          <w:szCs w:val="24"/>
          <w:lang w:val="pl-PL"/>
        </w:rPr>
        <w:t>ów.</w:t>
      </w:r>
    </w:p>
    <w:p w:rsidR="00152F9E" w:rsidRDefault="00152F9E" w:rsidP="00B346AB">
      <w:pPr>
        <w:spacing w:after="0" w:line="360" w:lineRule="auto"/>
        <w:jc w:val="both"/>
        <w:rPr>
          <w:rFonts w:ascii="Times New Roman" w:eastAsia="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Pr="00BD5A62">
        <w:rPr>
          <w:rFonts w:ascii="Times New Roman" w:eastAsia="Times New Roman" w:hAnsi="Times New Roman" w:cs="Times New Roman"/>
          <w:b/>
          <w:color w:val="00B050"/>
          <w:kern w:val="20"/>
          <w:sz w:val="24"/>
          <w:szCs w:val="24"/>
          <w:lang w:val="pl-PL"/>
        </w:rPr>
        <w:t>1</w:t>
      </w:r>
      <w:r w:rsidR="00BD5A62" w:rsidRPr="00BD5A62">
        <w:rPr>
          <w:rFonts w:ascii="Times New Roman" w:eastAsia="Times New Roman" w:hAnsi="Times New Roman" w:cs="Times New Roman"/>
          <w:b/>
          <w:color w:val="00B050"/>
          <w:kern w:val="20"/>
          <w:sz w:val="24"/>
          <w:szCs w:val="24"/>
          <w:lang w:val="pl-PL"/>
        </w:rPr>
        <w:t>4</w:t>
      </w:r>
    </w:p>
    <w:p w:rsidR="000D5187" w:rsidRPr="00A56BD7" w:rsidRDefault="00C2621E" w:rsidP="000D5187">
      <w:pPr>
        <w:spacing w:after="0" w:line="360" w:lineRule="auto"/>
        <w:jc w:val="both"/>
        <w:rPr>
          <w:rFonts w:ascii="Times New Roman" w:eastAsia="Times New Roman" w:hAnsi="Times New Roman" w:cs="Times New Roman"/>
          <w:spacing w:val="-2"/>
          <w:kern w:val="20"/>
          <w:sz w:val="24"/>
          <w:szCs w:val="24"/>
          <w:lang w:val="pl-PL"/>
        </w:rPr>
      </w:pPr>
      <w:r w:rsidRPr="00D941DC">
        <w:rPr>
          <w:rFonts w:ascii="Times New Roman" w:eastAsia="Times New Roman" w:hAnsi="Times New Roman" w:cs="Times New Roman"/>
          <w:kern w:val="20"/>
          <w:sz w:val="24"/>
          <w:szCs w:val="24"/>
          <w:lang w:val="pl-PL"/>
        </w:rPr>
        <w:t>Dziekan z własnej inicjatywy lub na wniosek studentów powołuje opiekunów lat lub grup ćwiczeniowych.</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Opiekun</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służy</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radą</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pomocą</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studentom</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we</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wszystkich</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sprawach </w:t>
      </w:r>
      <w:r w:rsidRPr="00D941DC">
        <w:rPr>
          <w:rFonts w:ascii="Times New Roman" w:eastAsia="Times New Roman" w:hAnsi="Times New Roman" w:cs="Times New Roman"/>
          <w:spacing w:val="-2"/>
          <w:kern w:val="20"/>
          <w:sz w:val="24"/>
          <w:szCs w:val="24"/>
          <w:lang w:val="pl-PL"/>
        </w:rPr>
        <w:t>związanych z odbywaniem studiów. Szczegółowy zakres obowiązków opiekuna ustala dziekan.</w:t>
      </w: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Pr="00BD5A62">
        <w:rPr>
          <w:rFonts w:ascii="Times New Roman" w:eastAsia="Times New Roman" w:hAnsi="Times New Roman" w:cs="Times New Roman"/>
          <w:b/>
          <w:color w:val="00B050"/>
          <w:kern w:val="20"/>
          <w:sz w:val="24"/>
          <w:szCs w:val="24"/>
          <w:lang w:val="pl-PL"/>
        </w:rPr>
        <w:t>1</w:t>
      </w:r>
      <w:r w:rsidR="00BD5A62" w:rsidRPr="00BD5A62">
        <w:rPr>
          <w:rFonts w:ascii="Times New Roman" w:eastAsia="Times New Roman" w:hAnsi="Times New Roman" w:cs="Times New Roman"/>
          <w:b/>
          <w:color w:val="00B050"/>
          <w:kern w:val="20"/>
          <w:sz w:val="24"/>
          <w:szCs w:val="24"/>
          <w:lang w:val="pl-PL"/>
        </w:rPr>
        <w:t>5</w:t>
      </w:r>
    </w:p>
    <w:p w:rsidR="00CC40B4" w:rsidRPr="00F46815" w:rsidRDefault="00C2621E" w:rsidP="00F46815">
      <w:pPr>
        <w:pStyle w:val="Akapitzlist"/>
        <w:widowControl/>
        <w:numPr>
          <w:ilvl w:val="0"/>
          <w:numId w:val="18"/>
        </w:numPr>
        <w:autoSpaceDE w:val="0"/>
        <w:autoSpaceDN w:val="0"/>
        <w:adjustRightInd w:val="0"/>
        <w:spacing w:after="0" w:line="360" w:lineRule="auto"/>
        <w:jc w:val="both"/>
        <w:rPr>
          <w:rFonts w:ascii="Times New Roman" w:hAnsi="Times New Roman" w:cs="Times New Roman"/>
          <w:color w:val="00B050"/>
          <w:sz w:val="24"/>
          <w:szCs w:val="24"/>
          <w:lang w:val="pl-PL"/>
        </w:rPr>
      </w:pPr>
      <w:r w:rsidRPr="00F46815">
        <w:rPr>
          <w:rFonts w:ascii="Times New Roman" w:eastAsia="Times New Roman" w:hAnsi="Times New Roman" w:cs="Times New Roman"/>
          <w:kern w:val="20"/>
          <w:sz w:val="24"/>
          <w:szCs w:val="24"/>
          <w:lang w:val="pl-PL"/>
        </w:rPr>
        <w:t>Student</w:t>
      </w:r>
      <w:r w:rsidR="002E4920">
        <w:rPr>
          <w:rFonts w:ascii="Times New Roman" w:eastAsia="Times New Roman" w:hAnsi="Times New Roman" w:cs="Times New Roman"/>
          <w:kern w:val="20"/>
          <w:sz w:val="24"/>
          <w:szCs w:val="24"/>
          <w:lang w:val="pl-PL"/>
        </w:rPr>
        <w:t xml:space="preserve"> </w:t>
      </w:r>
      <w:r w:rsidRPr="00F46815">
        <w:rPr>
          <w:rFonts w:ascii="Times New Roman" w:eastAsia="Times New Roman" w:hAnsi="Times New Roman" w:cs="Times New Roman"/>
          <w:kern w:val="20"/>
          <w:sz w:val="24"/>
          <w:szCs w:val="24"/>
          <w:lang w:val="pl-PL"/>
        </w:rPr>
        <w:t>ma</w:t>
      </w:r>
      <w:r w:rsidR="002E4920">
        <w:rPr>
          <w:rFonts w:ascii="Times New Roman" w:eastAsia="Times New Roman" w:hAnsi="Times New Roman" w:cs="Times New Roman"/>
          <w:kern w:val="20"/>
          <w:sz w:val="24"/>
          <w:szCs w:val="24"/>
          <w:lang w:val="pl-PL"/>
        </w:rPr>
        <w:t xml:space="preserve"> </w:t>
      </w:r>
      <w:r w:rsidRPr="00F46815">
        <w:rPr>
          <w:rFonts w:ascii="Times New Roman" w:eastAsia="Times New Roman" w:hAnsi="Times New Roman" w:cs="Times New Roman"/>
          <w:kern w:val="20"/>
          <w:sz w:val="24"/>
          <w:szCs w:val="24"/>
          <w:lang w:val="pl-PL"/>
        </w:rPr>
        <w:t>prawo</w:t>
      </w:r>
      <w:r w:rsidR="002E4920">
        <w:rPr>
          <w:rFonts w:ascii="Times New Roman" w:eastAsia="Times New Roman" w:hAnsi="Times New Roman" w:cs="Times New Roman"/>
          <w:kern w:val="20"/>
          <w:sz w:val="24"/>
          <w:szCs w:val="24"/>
          <w:lang w:val="pl-PL"/>
        </w:rPr>
        <w:t xml:space="preserve"> </w:t>
      </w:r>
      <w:r w:rsidRPr="00F46815">
        <w:rPr>
          <w:rFonts w:ascii="Times New Roman" w:eastAsia="Times New Roman" w:hAnsi="Times New Roman" w:cs="Times New Roman"/>
          <w:kern w:val="20"/>
          <w:sz w:val="24"/>
          <w:szCs w:val="24"/>
          <w:lang w:val="pl-PL"/>
        </w:rPr>
        <w:t>do</w:t>
      </w:r>
      <w:r w:rsidR="002E4920">
        <w:rPr>
          <w:rFonts w:ascii="Times New Roman" w:eastAsia="Times New Roman" w:hAnsi="Times New Roman" w:cs="Times New Roman"/>
          <w:kern w:val="20"/>
          <w:sz w:val="24"/>
          <w:szCs w:val="24"/>
          <w:lang w:val="pl-PL"/>
        </w:rPr>
        <w:t xml:space="preserve"> </w:t>
      </w:r>
      <w:r w:rsidRPr="00F46815">
        <w:rPr>
          <w:rFonts w:ascii="Times New Roman" w:eastAsia="Times New Roman" w:hAnsi="Times New Roman" w:cs="Times New Roman"/>
          <w:kern w:val="20"/>
          <w:sz w:val="24"/>
          <w:szCs w:val="24"/>
          <w:lang w:val="pl-PL"/>
        </w:rPr>
        <w:t>ubiegania</w:t>
      </w:r>
      <w:r w:rsidR="002E4920">
        <w:rPr>
          <w:rFonts w:ascii="Times New Roman" w:eastAsia="Times New Roman" w:hAnsi="Times New Roman" w:cs="Times New Roman"/>
          <w:kern w:val="20"/>
          <w:sz w:val="24"/>
          <w:szCs w:val="24"/>
          <w:lang w:val="pl-PL"/>
        </w:rPr>
        <w:t xml:space="preserve"> </w:t>
      </w:r>
      <w:r w:rsidRPr="00F46815">
        <w:rPr>
          <w:rFonts w:ascii="Times New Roman" w:eastAsia="Times New Roman" w:hAnsi="Times New Roman" w:cs="Times New Roman"/>
          <w:kern w:val="20"/>
          <w:sz w:val="24"/>
          <w:szCs w:val="24"/>
          <w:lang w:val="pl-PL"/>
        </w:rPr>
        <w:t>się</w:t>
      </w:r>
      <w:r w:rsidR="002E4920">
        <w:rPr>
          <w:rFonts w:ascii="Times New Roman" w:eastAsia="Times New Roman" w:hAnsi="Times New Roman" w:cs="Times New Roman"/>
          <w:kern w:val="20"/>
          <w:sz w:val="24"/>
          <w:szCs w:val="24"/>
          <w:lang w:val="pl-PL"/>
        </w:rPr>
        <w:t xml:space="preserve"> </w:t>
      </w:r>
      <w:r w:rsidRPr="00F46815">
        <w:rPr>
          <w:rFonts w:ascii="Times New Roman" w:eastAsia="Times New Roman" w:hAnsi="Times New Roman" w:cs="Times New Roman"/>
          <w:kern w:val="20"/>
          <w:sz w:val="24"/>
          <w:szCs w:val="24"/>
          <w:lang w:val="pl-PL"/>
        </w:rPr>
        <w:t>o</w:t>
      </w:r>
      <w:r w:rsidR="002E4920">
        <w:rPr>
          <w:rFonts w:ascii="Times New Roman" w:eastAsia="Times New Roman" w:hAnsi="Times New Roman" w:cs="Times New Roman"/>
          <w:kern w:val="20"/>
          <w:sz w:val="24"/>
          <w:szCs w:val="24"/>
          <w:lang w:val="pl-PL"/>
        </w:rPr>
        <w:t xml:space="preserve"> </w:t>
      </w:r>
      <w:r w:rsidR="00282A67" w:rsidRPr="00F46815">
        <w:rPr>
          <w:rFonts w:ascii="Times New Roman" w:eastAsia="Times New Roman" w:hAnsi="Times New Roman" w:cs="Times New Roman"/>
          <w:kern w:val="20"/>
          <w:sz w:val="24"/>
          <w:szCs w:val="24"/>
          <w:lang w:val="pl-PL"/>
        </w:rPr>
        <w:t>IOS</w:t>
      </w:r>
      <w:r w:rsidRPr="00F46815">
        <w:rPr>
          <w:rFonts w:ascii="Times New Roman" w:eastAsia="Times New Roman" w:hAnsi="Times New Roman" w:cs="Times New Roman"/>
          <w:kern w:val="20"/>
          <w:sz w:val="24"/>
          <w:szCs w:val="24"/>
          <w:lang w:val="pl-PL"/>
        </w:rPr>
        <w:t>, jeżeli zachodzą okoliczności uzasadniające jej przyznanie</w:t>
      </w:r>
      <w:r w:rsidR="00A56BD7" w:rsidRPr="00F46815">
        <w:rPr>
          <w:rFonts w:ascii="Times New Roman" w:eastAsia="Times New Roman" w:hAnsi="Times New Roman" w:cs="Times New Roman"/>
          <w:kern w:val="20"/>
          <w:sz w:val="24"/>
          <w:szCs w:val="24"/>
          <w:lang w:val="pl-PL"/>
        </w:rPr>
        <w:t xml:space="preserve">, </w:t>
      </w:r>
      <w:r w:rsidR="00A56BD7" w:rsidRPr="00F46815">
        <w:rPr>
          <w:rFonts w:ascii="Times New Roman" w:eastAsia="Times New Roman" w:hAnsi="Times New Roman" w:cs="Times New Roman"/>
          <w:color w:val="00B050"/>
          <w:kern w:val="20"/>
          <w:sz w:val="24"/>
          <w:szCs w:val="24"/>
          <w:lang w:val="pl-PL"/>
        </w:rPr>
        <w:t xml:space="preserve">za które to okoliczności w szczególności należy uznać </w:t>
      </w:r>
      <w:r w:rsidR="00F46815" w:rsidRPr="00F46815">
        <w:rPr>
          <w:rFonts w:ascii="Times New Roman" w:eastAsia="Times New Roman" w:hAnsi="Times New Roman" w:cs="Times New Roman"/>
          <w:color w:val="00B050"/>
          <w:kern w:val="20"/>
          <w:sz w:val="24"/>
          <w:szCs w:val="24"/>
          <w:lang w:val="pl-PL"/>
        </w:rPr>
        <w:t xml:space="preserve">podjęcie kształcenia na więcej niż jednym kierunku studiów, aktywną </w:t>
      </w:r>
      <w:r w:rsidR="008C3DDC" w:rsidRPr="008C3DDC">
        <w:rPr>
          <w:rFonts w:ascii="Times New Roman" w:hAnsi="Times New Roman" w:cs="Times New Roman"/>
          <w:color w:val="00B050"/>
          <w:sz w:val="24"/>
          <w:szCs w:val="24"/>
          <w:lang w:val="pl-PL"/>
        </w:rPr>
        <w:t>działalność</w:t>
      </w:r>
      <w:r w:rsidR="002E4920">
        <w:rPr>
          <w:rFonts w:ascii="Times New Roman" w:hAnsi="Times New Roman" w:cs="Times New Roman"/>
          <w:color w:val="00B050"/>
          <w:sz w:val="24"/>
          <w:szCs w:val="24"/>
          <w:lang w:val="pl-PL"/>
        </w:rPr>
        <w:t xml:space="preserve"> </w:t>
      </w:r>
      <w:r w:rsidR="00CC40B4" w:rsidRPr="00F46815">
        <w:rPr>
          <w:rFonts w:ascii="Times New Roman" w:hAnsi="Times New Roman" w:cs="Times New Roman"/>
          <w:color w:val="00B050"/>
          <w:sz w:val="24"/>
          <w:szCs w:val="24"/>
          <w:lang w:val="pl-PL"/>
        </w:rPr>
        <w:t>w organach uczelni, organach samorządu studenckiego</w:t>
      </w:r>
      <w:r w:rsidR="002E4920">
        <w:rPr>
          <w:rFonts w:ascii="Times New Roman" w:hAnsi="Times New Roman" w:cs="Times New Roman"/>
          <w:color w:val="00B050"/>
          <w:sz w:val="24"/>
          <w:szCs w:val="24"/>
          <w:lang w:val="pl-PL"/>
        </w:rPr>
        <w:t xml:space="preserve"> </w:t>
      </w:r>
      <w:r w:rsidR="00EB2182">
        <w:rPr>
          <w:rFonts w:ascii="Times New Roman" w:hAnsi="Times New Roman" w:cs="Times New Roman"/>
          <w:color w:val="00B050"/>
          <w:sz w:val="24"/>
          <w:szCs w:val="24"/>
          <w:lang w:val="pl-PL"/>
        </w:rPr>
        <w:t>lub organizacjach studenckich</w:t>
      </w:r>
      <w:r w:rsidR="00CC40B4" w:rsidRPr="00F46815">
        <w:rPr>
          <w:rFonts w:ascii="Times New Roman" w:hAnsi="Times New Roman" w:cs="Times New Roman"/>
          <w:color w:val="00B050"/>
          <w:sz w:val="24"/>
          <w:szCs w:val="24"/>
          <w:lang w:val="pl-PL"/>
        </w:rPr>
        <w:t xml:space="preserve"> oraz </w:t>
      </w:r>
      <w:r w:rsidR="00F46815">
        <w:rPr>
          <w:rFonts w:ascii="Times New Roman" w:hAnsi="Times New Roman" w:cs="Times New Roman"/>
          <w:color w:val="00B050"/>
          <w:sz w:val="24"/>
          <w:szCs w:val="24"/>
          <w:lang w:val="pl-PL"/>
        </w:rPr>
        <w:t>gdy przemawiają za tym wskazania natury medycznej (stan</w:t>
      </w:r>
      <w:r w:rsidR="002E4920">
        <w:rPr>
          <w:rFonts w:ascii="Times New Roman" w:hAnsi="Times New Roman" w:cs="Times New Roman"/>
          <w:color w:val="00B050"/>
          <w:sz w:val="24"/>
          <w:szCs w:val="24"/>
          <w:lang w:val="pl-PL"/>
        </w:rPr>
        <w:t xml:space="preserve"> </w:t>
      </w:r>
      <w:r w:rsidR="008C3DDC" w:rsidRPr="008C3DDC">
        <w:rPr>
          <w:rFonts w:ascii="Times New Roman" w:hAnsi="Times New Roman" w:cs="Times New Roman"/>
          <w:color w:val="00B050"/>
          <w:sz w:val="24"/>
          <w:szCs w:val="24"/>
          <w:lang w:val="pl-PL"/>
        </w:rPr>
        <w:t>zdrow</w:t>
      </w:r>
      <w:r w:rsidR="00F46815">
        <w:rPr>
          <w:rFonts w:ascii="Times New Roman" w:hAnsi="Times New Roman" w:cs="Times New Roman"/>
          <w:color w:val="00B050"/>
          <w:sz w:val="24"/>
          <w:szCs w:val="24"/>
          <w:lang w:val="pl-PL"/>
        </w:rPr>
        <w:t>ia studenta)</w:t>
      </w:r>
      <w:r w:rsidR="00CC40B4" w:rsidRPr="00F46815">
        <w:rPr>
          <w:rFonts w:ascii="Times New Roman" w:hAnsi="Times New Roman" w:cs="Times New Roman"/>
          <w:color w:val="00B050"/>
          <w:sz w:val="24"/>
          <w:szCs w:val="24"/>
          <w:lang w:val="pl-PL"/>
        </w:rPr>
        <w:t>.</w:t>
      </w:r>
    </w:p>
    <w:p w:rsidR="00B346AB" w:rsidRPr="00D941DC" w:rsidRDefault="00D508FB"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Studentce w ciąży i studentowi będącemu rodzicem nie można odmówić zgody na </w:t>
      </w:r>
      <w:r w:rsidR="00282A67" w:rsidRPr="00D941DC">
        <w:rPr>
          <w:rFonts w:ascii="Times New Roman" w:eastAsia="Times New Roman" w:hAnsi="Times New Roman" w:cs="Times New Roman"/>
          <w:kern w:val="20"/>
          <w:sz w:val="24"/>
          <w:szCs w:val="24"/>
          <w:lang w:val="pl-PL"/>
        </w:rPr>
        <w:t>IOS</w:t>
      </w:r>
      <w:r w:rsidRPr="00D941DC">
        <w:rPr>
          <w:rFonts w:ascii="Times New Roman" w:eastAsia="Times New Roman" w:hAnsi="Times New Roman" w:cs="Times New Roman"/>
          <w:kern w:val="20"/>
          <w:sz w:val="24"/>
          <w:szCs w:val="24"/>
          <w:lang w:val="pl-PL"/>
        </w:rPr>
        <w:t xml:space="preserve"> do czasu ukończenia </w:t>
      </w:r>
      <w:r w:rsidR="001756B6" w:rsidRPr="00D941DC">
        <w:rPr>
          <w:rFonts w:ascii="Times New Roman" w:eastAsia="Times New Roman" w:hAnsi="Times New Roman" w:cs="Times New Roman"/>
          <w:kern w:val="20"/>
          <w:sz w:val="24"/>
          <w:szCs w:val="24"/>
          <w:lang w:val="pl-PL"/>
        </w:rPr>
        <w:t xml:space="preserve">studiów </w:t>
      </w:r>
      <w:r w:rsidRPr="00D941DC">
        <w:rPr>
          <w:rFonts w:ascii="Times New Roman" w:eastAsia="Times New Roman" w:hAnsi="Times New Roman" w:cs="Times New Roman"/>
          <w:kern w:val="20"/>
          <w:sz w:val="24"/>
          <w:szCs w:val="24"/>
          <w:lang w:val="pl-PL"/>
        </w:rPr>
        <w:t>– w przypadku studiów stacjonarnych.</w:t>
      </w:r>
    </w:p>
    <w:p w:rsidR="00310E51" w:rsidRPr="00D941DC" w:rsidRDefault="00282A67"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w:t>
      </w:r>
      <w:r w:rsidR="00310E51" w:rsidRPr="00D941DC">
        <w:rPr>
          <w:rFonts w:ascii="Times New Roman" w:eastAsia="Times New Roman" w:hAnsi="Times New Roman" w:cs="Times New Roman"/>
          <w:kern w:val="20"/>
          <w:sz w:val="24"/>
          <w:szCs w:val="24"/>
          <w:lang w:val="pl-PL"/>
        </w:rPr>
        <w:t>tudentowi będącemu rodzicem przysługuje prawo do IOS niezależnie od wieku dziecka.</w:t>
      </w:r>
    </w:p>
    <w:p w:rsidR="00B346AB" w:rsidRPr="00D941DC" w:rsidRDefault="00C2621E"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IOS </w:t>
      </w:r>
      <w:r w:rsidR="001756B6" w:rsidRPr="00D941DC">
        <w:rPr>
          <w:rFonts w:ascii="Times New Roman" w:eastAsia="Times New Roman" w:hAnsi="Times New Roman" w:cs="Times New Roman"/>
          <w:kern w:val="20"/>
          <w:sz w:val="24"/>
          <w:szCs w:val="24"/>
          <w:lang w:val="pl-PL"/>
        </w:rPr>
        <w:t>przyznawan</w:t>
      </w:r>
      <w:r w:rsidR="00DD0765" w:rsidRPr="00D941DC">
        <w:rPr>
          <w:rFonts w:ascii="Times New Roman" w:eastAsia="Times New Roman" w:hAnsi="Times New Roman" w:cs="Times New Roman"/>
          <w:kern w:val="20"/>
          <w:sz w:val="24"/>
          <w:szCs w:val="24"/>
          <w:lang w:val="pl-PL"/>
        </w:rPr>
        <w:t>y</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jest na wniosek studenta na okres jednego semestru.</w:t>
      </w:r>
    </w:p>
    <w:p w:rsidR="00A874BD" w:rsidRPr="00D941DC" w:rsidRDefault="00C2621E"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 ubiegający się o IOS jest zobowiązany do indywidualnego ustalenia </w:t>
      </w:r>
      <w:r w:rsidR="00BA3B80"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 xml:space="preserve">z prowadzącymi zajęcia sposobu realizacji efektów </w:t>
      </w:r>
      <w:r w:rsidR="003F200C"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 xml:space="preserve">i ich weryfikacji, </w:t>
      </w:r>
      <w:r w:rsidR="00BA3B80"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a w szczególności do ustalenia:</w:t>
      </w:r>
    </w:p>
    <w:p w:rsidR="00A874BD" w:rsidRPr="00D941DC" w:rsidRDefault="002E4920" w:rsidP="004B3E84">
      <w:pPr>
        <w:pStyle w:val="Akapitzlist"/>
        <w:numPr>
          <w:ilvl w:val="0"/>
          <w:numId w:val="19"/>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kern w:val="20"/>
          <w:sz w:val="24"/>
          <w:szCs w:val="24"/>
          <w:lang w:val="pl-PL"/>
        </w:rPr>
        <w:t>s</w:t>
      </w:r>
      <w:r w:rsidR="00C2621E" w:rsidRPr="00D941DC">
        <w:rPr>
          <w:rFonts w:ascii="Times New Roman" w:eastAsia="Times New Roman" w:hAnsi="Times New Roman" w:cs="Times New Roman"/>
          <w:kern w:val="20"/>
          <w:sz w:val="24"/>
          <w:szCs w:val="24"/>
          <w:lang w:val="pl-PL"/>
        </w:rPr>
        <w:t>posobu</w:t>
      </w:r>
      <w:r>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realizacji</w:t>
      </w:r>
      <w:r>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efektów</w:t>
      </w:r>
      <w:r>
        <w:rPr>
          <w:rFonts w:ascii="Times New Roman" w:eastAsia="Times New Roman" w:hAnsi="Times New Roman" w:cs="Times New Roman"/>
          <w:kern w:val="20"/>
          <w:sz w:val="24"/>
          <w:szCs w:val="24"/>
          <w:lang w:val="pl-PL"/>
        </w:rPr>
        <w:t xml:space="preserve"> </w:t>
      </w:r>
      <w:r w:rsidR="003F200C" w:rsidRPr="00D941DC">
        <w:rPr>
          <w:rFonts w:ascii="Times New Roman" w:eastAsia="Times New Roman" w:hAnsi="Times New Roman" w:cs="Times New Roman"/>
          <w:kern w:val="20"/>
          <w:sz w:val="24"/>
          <w:szCs w:val="24"/>
          <w:lang w:val="pl-PL"/>
        </w:rPr>
        <w:t xml:space="preserve">uczenia się </w:t>
      </w:r>
      <w:r w:rsidR="00C2621E" w:rsidRPr="00D941DC">
        <w:rPr>
          <w:rFonts w:ascii="Times New Roman" w:eastAsia="Times New Roman" w:hAnsi="Times New Roman" w:cs="Times New Roman"/>
          <w:kern w:val="20"/>
          <w:sz w:val="24"/>
          <w:szCs w:val="24"/>
          <w:lang w:val="pl-PL"/>
        </w:rPr>
        <w:t>przewidzianych</w:t>
      </w:r>
      <w:r>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dla</w:t>
      </w:r>
      <w:r>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danego</w:t>
      </w:r>
      <w:r>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 xml:space="preserve">modułu </w:t>
      </w:r>
      <w:r w:rsidR="00BA3B80" w:rsidRPr="00D941DC">
        <w:rPr>
          <w:rFonts w:ascii="Times New Roman" w:eastAsia="Times New Roman" w:hAnsi="Times New Roman" w:cs="Times New Roman"/>
          <w:kern w:val="20"/>
          <w:sz w:val="24"/>
          <w:szCs w:val="24"/>
          <w:lang w:val="pl-PL"/>
        </w:rPr>
        <w:br/>
      </w:r>
      <w:r w:rsidR="00C2621E" w:rsidRPr="00D941DC">
        <w:rPr>
          <w:rFonts w:ascii="Times New Roman" w:eastAsia="Times New Roman" w:hAnsi="Times New Roman" w:cs="Times New Roman"/>
          <w:kern w:val="20"/>
          <w:sz w:val="24"/>
          <w:szCs w:val="24"/>
          <w:lang w:val="pl-PL"/>
        </w:rPr>
        <w:t xml:space="preserve">(w szczególności indywidualnego wyboru grupy w ramach zajęć dydaktycznych lub realizacji efektów </w:t>
      </w:r>
      <w:r w:rsidR="003F200C" w:rsidRPr="00D941DC">
        <w:rPr>
          <w:rFonts w:ascii="Times New Roman" w:eastAsia="Times New Roman" w:hAnsi="Times New Roman" w:cs="Times New Roman"/>
          <w:kern w:val="20"/>
          <w:sz w:val="24"/>
          <w:szCs w:val="24"/>
          <w:lang w:val="pl-PL"/>
        </w:rPr>
        <w:t xml:space="preserve">uczenia się </w:t>
      </w:r>
      <w:r w:rsidR="00C2621E" w:rsidRPr="00D941DC">
        <w:rPr>
          <w:rFonts w:ascii="Times New Roman" w:eastAsia="Times New Roman" w:hAnsi="Times New Roman" w:cs="Times New Roman"/>
          <w:kern w:val="20"/>
          <w:sz w:val="24"/>
          <w:szCs w:val="24"/>
          <w:lang w:val="pl-PL"/>
        </w:rPr>
        <w:t xml:space="preserve">przy częściowym lub całkowitym braku uczestnictwa </w:t>
      </w:r>
      <w:r w:rsidR="00BA3B80" w:rsidRPr="00D941DC">
        <w:rPr>
          <w:rFonts w:ascii="Times New Roman" w:eastAsia="Times New Roman" w:hAnsi="Times New Roman" w:cs="Times New Roman"/>
          <w:kern w:val="20"/>
          <w:sz w:val="24"/>
          <w:szCs w:val="24"/>
          <w:lang w:val="pl-PL"/>
        </w:rPr>
        <w:br/>
      </w:r>
      <w:r w:rsidR="00C2621E" w:rsidRPr="00D941DC">
        <w:rPr>
          <w:rFonts w:ascii="Times New Roman" w:eastAsia="Times New Roman" w:hAnsi="Times New Roman" w:cs="Times New Roman"/>
          <w:kern w:val="20"/>
          <w:sz w:val="24"/>
          <w:szCs w:val="24"/>
          <w:lang w:val="pl-PL"/>
        </w:rPr>
        <w:t>w zajęciach kontaktowych);</w:t>
      </w:r>
    </w:p>
    <w:p w:rsidR="00A874BD" w:rsidRPr="002E4920" w:rsidRDefault="00C2621E" w:rsidP="004B3E84">
      <w:pPr>
        <w:pStyle w:val="Akapitzlist"/>
        <w:numPr>
          <w:ilvl w:val="0"/>
          <w:numId w:val="19"/>
        </w:numPr>
        <w:spacing w:after="0" w:line="360" w:lineRule="auto"/>
        <w:jc w:val="both"/>
        <w:rPr>
          <w:rFonts w:ascii="Times New Roman" w:eastAsia="Times New Roman" w:hAnsi="Times New Roman" w:cs="Times New Roman"/>
          <w:kern w:val="20"/>
          <w:sz w:val="24"/>
          <w:szCs w:val="24"/>
          <w:lang w:val="pl-PL"/>
        </w:rPr>
      </w:pPr>
      <w:r w:rsidRPr="00C5265F">
        <w:rPr>
          <w:rFonts w:ascii="Times New Roman" w:eastAsia="Times New Roman" w:hAnsi="Times New Roman" w:cs="Times New Roman"/>
          <w:spacing w:val="-2"/>
          <w:kern w:val="20"/>
          <w:sz w:val="24"/>
          <w:szCs w:val="24"/>
          <w:lang w:val="pl-PL"/>
        </w:rPr>
        <w:t xml:space="preserve">terminu i sposobu weryfikacji efektów </w:t>
      </w:r>
      <w:r w:rsidR="003F200C" w:rsidRPr="00C5265F">
        <w:rPr>
          <w:rFonts w:ascii="Times New Roman" w:eastAsia="Times New Roman" w:hAnsi="Times New Roman" w:cs="Times New Roman"/>
          <w:spacing w:val="-2"/>
          <w:kern w:val="20"/>
          <w:sz w:val="24"/>
          <w:szCs w:val="24"/>
          <w:lang w:val="pl-PL"/>
        </w:rPr>
        <w:t>uczenia się</w:t>
      </w:r>
      <w:r w:rsidR="00AA6018" w:rsidRPr="00C5265F">
        <w:rPr>
          <w:rFonts w:ascii="Times New Roman" w:eastAsia="Times New Roman" w:hAnsi="Times New Roman" w:cs="Times New Roman"/>
          <w:spacing w:val="-2"/>
          <w:kern w:val="20"/>
          <w:sz w:val="24"/>
          <w:szCs w:val="24"/>
          <w:lang w:val="pl-PL"/>
        </w:rPr>
        <w:t xml:space="preserve"> przy uwzględnieniu harmonogramu;</w:t>
      </w:r>
      <w:r w:rsidR="002E4920">
        <w:rPr>
          <w:rFonts w:ascii="Times New Roman" w:eastAsia="Times New Roman" w:hAnsi="Times New Roman" w:cs="Times New Roman"/>
          <w:spacing w:val="-2"/>
          <w:kern w:val="20"/>
          <w:sz w:val="24"/>
          <w:szCs w:val="24"/>
          <w:lang w:val="pl-PL"/>
        </w:rPr>
        <w:t xml:space="preserve"> </w:t>
      </w:r>
      <w:r w:rsidRPr="00D941DC">
        <w:rPr>
          <w:rFonts w:ascii="Times New Roman" w:eastAsia="Times New Roman" w:hAnsi="Times New Roman" w:cs="Times New Roman"/>
          <w:kern w:val="20"/>
          <w:sz w:val="24"/>
          <w:szCs w:val="24"/>
          <w:lang w:val="pl-PL"/>
        </w:rPr>
        <w:t>termin ten nie może</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wykraczać</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poza</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harmonogram</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przyjęty</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danym</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kierunku</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studiów, z zastrzeżeniem </w:t>
      </w:r>
      <w:r w:rsidRPr="002E4920">
        <w:rPr>
          <w:rFonts w:ascii="Times New Roman" w:eastAsia="Times New Roman" w:hAnsi="Times New Roman" w:cs="Times New Roman"/>
          <w:kern w:val="20"/>
          <w:sz w:val="24"/>
          <w:szCs w:val="24"/>
          <w:lang w:val="pl-PL"/>
        </w:rPr>
        <w:t>§ 2</w:t>
      </w:r>
      <w:r w:rsidR="004872BB" w:rsidRPr="002E4920">
        <w:rPr>
          <w:rFonts w:ascii="Times New Roman" w:eastAsia="Times New Roman" w:hAnsi="Times New Roman" w:cs="Times New Roman"/>
          <w:kern w:val="20"/>
          <w:sz w:val="24"/>
          <w:szCs w:val="24"/>
          <w:lang w:val="pl-PL"/>
        </w:rPr>
        <w:t>5 ust. 6</w:t>
      </w:r>
      <w:r w:rsidRPr="002E4920">
        <w:rPr>
          <w:rFonts w:ascii="Times New Roman" w:eastAsia="Times New Roman" w:hAnsi="Times New Roman" w:cs="Times New Roman"/>
          <w:kern w:val="20"/>
          <w:sz w:val="24"/>
          <w:szCs w:val="24"/>
          <w:lang w:val="pl-PL"/>
        </w:rPr>
        <w:t>.</w:t>
      </w:r>
    </w:p>
    <w:p w:rsidR="00A874BD" w:rsidRPr="00D941DC" w:rsidRDefault="00C2621E"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 ubiegający się o przyznanie IOS przedstawia dziekanowi do zaakceptowania tryb oraz warunki weryfikacji efektów </w:t>
      </w:r>
      <w:r w:rsidR="003F200C"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przewidzianych w danym semestrze uzgodnione</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zaopiniowane</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przez</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nauczycieli</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akademickich</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odpowiadając</w:t>
      </w:r>
      <w:r w:rsidR="00244FB2">
        <w:rPr>
          <w:rFonts w:ascii="Times New Roman" w:eastAsia="Times New Roman" w:hAnsi="Times New Roman" w:cs="Times New Roman"/>
          <w:kern w:val="20"/>
          <w:sz w:val="24"/>
          <w:szCs w:val="24"/>
          <w:lang w:val="pl-PL"/>
        </w:rPr>
        <w:t>ych</w:t>
      </w:r>
      <w:r w:rsidR="002E4920">
        <w:rPr>
          <w:rFonts w:ascii="Times New Roman" w:eastAsia="Times New Roman" w:hAnsi="Times New Roman" w:cs="Times New Roman"/>
          <w:kern w:val="20"/>
          <w:sz w:val="24"/>
          <w:szCs w:val="24"/>
          <w:lang w:val="pl-PL"/>
        </w:rPr>
        <w:t xml:space="preserve"> </w:t>
      </w:r>
      <w:r w:rsidR="00244FB2">
        <w:rPr>
          <w:rFonts w:ascii="Times New Roman" w:eastAsia="Times New Roman" w:hAnsi="Times New Roman" w:cs="Times New Roman"/>
          <w:kern w:val="20"/>
          <w:sz w:val="24"/>
          <w:szCs w:val="24"/>
          <w:lang w:val="pl-PL"/>
        </w:rPr>
        <w:t xml:space="preserve">za realizację poszczególnych </w:t>
      </w:r>
      <w:r w:rsidR="000F3325" w:rsidRPr="00F46815">
        <w:rPr>
          <w:rFonts w:ascii="Times New Roman" w:eastAsia="Times New Roman" w:hAnsi="Times New Roman" w:cs="Times New Roman"/>
          <w:color w:val="00B050"/>
          <w:kern w:val="20"/>
          <w:sz w:val="24"/>
          <w:szCs w:val="24"/>
          <w:lang w:val="pl-PL"/>
        </w:rPr>
        <w:t xml:space="preserve">zajęć w ramach </w:t>
      </w:r>
      <w:r w:rsidR="00213E21" w:rsidRPr="00F46815">
        <w:rPr>
          <w:rFonts w:ascii="Times New Roman" w:eastAsia="Times New Roman" w:hAnsi="Times New Roman" w:cs="Times New Roman"/>
          <w:color w:val="00B050"/>
          <w:kern w:val="20"/>
          <w:sz w:val="24"/>
          <w:szCs w:val="24"/>
          <w:lang w:val="pl-PL"/>
        </w:rPr>
        <w:t>modułów</w:t>
      </w:r>
      <w:r w:rsidR="000F3325" w:rsidRPr="00F46815">
        <w:rPr>
          <w:rFonts w:ascii="Times New Roman" w:eastAsia="Times New Roman" w:hAnsi="Times New Roman" w:cs="Times New Roman"/>
          <w:color w:val="00B050"/>
          <w:kern w:val="20"/>
          <w:sz w:val="24"/>
          <w:szCs w:val="24"/>
          <w:lang w:val="pl-PL"/>
        </w:rPr>
        <w:t xml:space="preserve"> kształcenia</w:t>
      </w:r>
      <w:r w:rsidR="002E4920">
        <w:rPr>
          <w:rFonts w:ascii="Times New Roman" w:eastAsia="Times New Roman" w:hAnsi="Times New Roman" w:cs="Times New Roman"/>
          <w:color w:val="00B050"/>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w tym semestrze. Brak </w:t>
      </w:r>
      <w:r w:rsidR="00F46815">
        <w:rPr>
          <w:rFonts w:ascii="Times New Roman" w:eastAsia="Times New Roman" w:hAnsi="Times New Roman" w:cs="Times New Roman"/>
          <w:color w:val="00B050"/>
          <w:kern w:val="20"/>
          <w:sz w:val="24"/>
          <w:szCs w:val="24"/>
          <w:lang w:val="pl-PL"/>
        </w:rPr>
        <w:t xml:space="preserve">pozytywnej </w:t>
      </w:r>
      <w:r w:rsidRPr="00D941DC">
        <w:rPr>
          <w:rFonts w:ascii="Times New Roman" w:eastAsia="Times New Roman" w:hAnsi="Times New Roman" w:cs="Times New Roman"/>
          <w:kern w:val="20"/>
          <w:sz w:val="24"/>
          <w:szCs w:val="24"/>
          <w:lang w:val="pl-PL"/>
        </w:rPr>
        <w:t xml:space="preserve">opinii nauczyciela akademickiego prowadzącego </w:t>
      </w:r>
      <w:r w:rsidR="00213E21" w:rsidRPr="00F46815">
        <w:rPr>
          <w:rFonts w:ascii="Times New Roman" w:eastAsia="Times New Roman" w:hAnsi="Times New Roman" w:cs="Times New Roman"/>
          <w:color w:val="00B050"/>
          <w:kern w:val="20"/>
          <w:sz w:val="24"/>
          <w:szCs w:val="24"/>
          <w:lang w:val="pl-PL"/>
        </w:rPr>
        <w:t xml:space="preserve">zajęcia w ramach </w:t>
      </w:r>
      <w:r w:rsidR="0089309D">
        <w:rPr>
          <w:rFonts w:ascii="Times New Roman" w:eastAsia="Times New Roman" w:hAnsi="Times New Roman" w:cs="Times New Roman"/>
          <w:color w:val="00B050"/>
          <w:kern w:val="20"/>
          <w:sz w:val="24"/>
          <w:szCs w:val="24"/>
          <w:lang w:val="pl-PL"/>
        </w:rPr>
        <w:t>danego modułu</w:t>
      </w:r>
      <w:r w:rsidRPr="00D941DC">
        <w:rPr>
          <w:rFonts w:ascii="Times New Roman" w:eastAsia="Times New Roman" w:hAnsi="Times New Roman" w:cs="Times New Roman"/>
          <w:kern w:val="20"/>
          <w:sz w:val="24"/>
          <w:szCs w:val="24"/>
          <w:lang w:val="pl-PL"/>
        </w:rPr>
        <w:t xml:space="preserve"> oznacza, że student jest w przypadku </w:t>
      </w:r>
      <w:r w:rsidR="00213E21" w:rsidRPr="00F46815">
        <w:rPr>
          <w:rFonts w:ascii="Times New Roman" w:eastAsia="Times New Roman" w:hAnsi="Times New Roman" w:cs="Times New Roman"/>
          <w:color w:val="00B050"/>
          <w:kern w:val="20"/>
          <w:sz w:val="24"/>
          <w:szCs w:val="24"/>
          <w:lang w:val="pl-PL"/>
        </w:rPr>
        <w:t>tych zajęć</w:t>
      </w:r>
      <w:r w:rsidR="002E4920">
        <w:rPr>
          <w:rFonts w:ascii="Times New Roman" w:eastAsia="Times New Roman" w:hAnsi="Times New Roman" w:cs="Times New Roman"/>
          <w:color w:val="00B050"/>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zobowiązany </w:t>
      </w:r>
      <w:r w:rsidR="00F46815">
        <w:rPr>
          <w:rFonts w:ascii="Times New Roman" w:eastAsia="Times New Roman" w:hAnsi="Times New Roman" w:cs="Times New Roman"/>
          <w:kern w:val="20"/>
          <w:sz w:val="24"/>
          <w:szCs w:val="24"/>
          <w:lang w:val="pl-PL"/>
        </w:rPr>
        <w:t>do uczestnictwa</w:t>
      </w:r>
      <w:r w:rsidR="002E4920">
        <w:rPr>
          <w:rFonts w:ascii="Times New Roman" w:eastAsia="Times New Roman" w:hAnsi="Times New Roman" w:cs="Times New Roman"/>
          <w:kern w:val="20"/>
          <w:sz w:val="24"/>
          <w:szCs w:val="24"/>
          <w:lang w:val="pl-PL"/>
        </w:rPr>
        <w:t xml:space="preserve"> </w:t>
      </w:r>
      <w:r w:rsidR="000F3325" w:rsidRPr="00F46815">
        <w:rPr>
          <w:rFonts w:ascii="Times New Roman" w:eastAsia="Times New Roman" w:hAnsi="Times New Roman" w:cs="Times New Roman"/>
          <w:color w:val="00B050"/>
          <w:kern w:val="20"/>
          <w:sz w:val="24"/>
          <w:szCs w:val="24"/>
          <w:lang w:val="pl-PL"/>
        </w:rPr>
        <w:t>w nich</w:t>
      </w:r>
      <w:r w:rsidR="002E4920">
        <w:rPr>
          <w:rFonts w:ascii="Times New Roman" w:eastAsia="Times New Roman" w:hAnsi="Times New Roman" w:cs="Times New Roman"/>
          <w:color w:val="00B050"/>
          <w:kern w:val="20"/>
          <w:sz w:val="24"/>
          <w:szCs w:val="24"/>
          <w:lang w:val="pl-PL"/>
        </w:rPr>
        <w:t xml:space="preserve"> </w:t>
      </w:r>
      <w:r w:rsidRPr="00D941DC">
        <w:rPr>
          <w:rFonts w:ascii="Times New Roman" w:eastAsia="Times New Roman" w:hAnsi="Times New Roman" w:cs="Times New Roman"/>
          <w:kern w:val="20"/>
          <w:sz w:val="24"/>
          <w:szCs w:val="24"/>
          <w:lang w:val="pl-PL"/>
        </w:rPr>
        <w:t>na zasadach ogólnych.</w:t>
      </w:r>
    </w:p>
    <w:p w:rsidR="00A874BD" w:rsidRPr="00D941DC" w:rsidRDefault="00DD0765"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lastRenderedPageBreak/>
        <w:t xml:space="preserve">O przyznaniu IOS </w:t>
      </w:r>
      <w:r w:rsidR="007C281B" w:rsidRPr="00D941DC">
        <w:rPr>
          <w:rFonts w:ascii="Times New Roman" w:eastAsia="Times New Roman" w:hAnsi="Times New Roman" w:cs="Times New Roman"/>
          <w:kern w:val="20"/>
          <w:sz w:val="24"/>
          <w:szCs w:val="24"/>
          <w:lang w:val="pl-PL"/>
        </w:rPr>
        <w:t>rozstrzyga</w:t>
      </w:r>
      <w:r w:rsidRPr="00D941DC">
        <w:rPr>
          <w:rFonts w:ascii="Times New Roman" w:eastAsia="Times New Roman" w:hAnsi="Times New Roman" w:cs="Times New Roman"/>
          <w:kern w:val="20"/>
          <w:sz w:val="24"/>
          <w:szCs w:val="24"/>
          <w:lang w:val="pl-PL"/>
        </w:rPr>
        <w:t xml:space="preserve"> dziekan nie później niż w 30 dni od rozpoczęcia semestru, </w:t>
      </w:r>
      <w:r w:rsidRPr="00C5265F">
        <w:rPr>
          <w:rFonts w:ascii="Times New Roman" w:eastAsia="Times New Roman" w:hAnsi="Times New Roman" w:cs="Times New Roman"/>
          <w:spacing w:val="-2"/>
          <w:kern w:val="20"/>
          <w:sz w:val="24"/>
          <w:szCs w:val="24"/>
          <w:lang w:val="pl-PL"/>
        </w:rPr>
        <w:t>którego dotyc</w:t>
      </w:r>
      <w:bookmarkStart w:id="0" w:name="_GoBack"/>
      <w:bookmarkEnd w:id="0"/>
      <w:r w:rsidRPr="00C5265F">
        <w:rPr>
          <w:rFonts w:ascii="Times New Roman" w:eastAsia="Times New Roman" w:hAnsi="Times New Roman" w:cs="Times New Roman"/>
          <w:spacing w:val="-2"/>
          <w:kern w:val="20"/>
          <w:sz w:val="24"/>
          <w:szCs w:val="24"/>
          <w:lang w:val="pl-PL"/>
        </w:rPr>
        <w:t xml:space="preserve">zy </w:t>
      </w:r>
      <w:r w:rsidR="00125F30" w:rsidRPr="00C5265F">
        <w:rPr>
          <w:rFonts w:ascii="Times New Roman" w:eastAsia="Times New Roman" w:hAnsi="Times New Roman" w:cs="Times New Roman"/>
          <w:spacing w:val="-2"/>
          <w:kern w:val="20"/>
          <w:sz w:val="24"/>
          <w:szCs w:val="24"/>
          <w:lang w:val="pl-PL"/>
        </w:rPr>
        <w:t>wniosek studenta</w:t>
      </w:r>
      <w:r w:rsidR="00C2621E" w:rsidRPr="00C5265F">
        <w:rPr>
          <w:rFonts w:ascii="Times New Roman" w:eastAsia="Times New Roman" w:hAnsi="Times New Roman" w:cs="Times New Roman"/>
          <w:spacing w:val="-2"/>
          <w:kern w:val="20"/>
          <w:sz w:val="24"/>
          <w:szCs w:val="24"/>
          <w:lang w:val="pl-PL"/>
        </w:rPr>
        <w:t>.</w:t>
      </w:r>
      <w:r w:rsidR="002E4920">
        <w:rPr>
          <w:rFonts w:ascii="Times New Roman" w:eastAsia="Times New Roman" w:hAnsi="Times New Roman" w:cs="Times New Roman"/>
          <w:spacing w:val="-2"/>
          <w:kern w:val="20"/>
          <w:sz w:val="24"/>
          <w:szCs w:val="24"/>
          <w:lang w:val="pl-PL"/>
        </w:rPr>
        <w:t xml:space="preserve"> </w:t>
      </w:r>
      <w:r w:rsidR="00C2621E" w:rsidRPr="00C5265F">
        <w:rPr>
          <w:rFonts w:ascii="Times New Roman" w:eastAsia="Times New Roman" w:hAnsi="Times New Roman" w:cs="Times New Roman"/>
          <w:spacing w:val="-2"/>
          <w:kern w:val="20"/>
          <w:sz w:val="24"/>
          <w:szCs w:val="24"/>
          <w:lang w:val="pl-PL"/>
        </w:rPr>
        <w:t>W</w:t>
      </w:r>
      <w:r w:rsidR="002E4920">
        <w:rPr>
          <w:rFonts w:ascii="Times New Roman" w:eastAsia="Times New Roman" w:hAnsi="Times New Roman" w:cs="Times New Roman"/>
          <w:spacing w:val="-2"/>
          <w:kern w:val="20"/>
          <w:sz w:val="24"/>
          <w:szCs w:val="24"/>
          <w:lang w:val="pl-PL"/>
        </w:rPr>
        <w:t xml:space="preserve"> </w:t>
      </w:r>
      <w:r w:rsidR="00C2621E" w:rsidRPr="00C5265F">
        <w:rPr>
          <w:rFonts w:ascii="Times New Roman" w:eastAsia="Times New Roman" w:hAnsi="Times New Roman" w:cs="Times New Roman"/>
          <w:spacing w:val="-2"/>
          <w:kern w:val="20"/>
          <w:sz w:val="24"/>
          <w:szCs w:val="24"/>
          <w:lang w:val="pl-PL"/>
        </w:rPr>
        <w:t>szczególnych</w:t>
      </w:r>
      <w:r w:rsidR="002E4920">
        <w:rPr>
          <w:rFonts w:ascii="Times New Roman" w:eastAsia="Times New Roman" w:hAnsi="Times New Roman" w:cs="Times New Roman"/>
          <w:spacing w:val="-2"/>
          <w:kern w:val="20"/>
          <w:sz w:val="24"/>
          <w:szCs w:val="24"/>
          <w:lang w:val="pl-PL"/>
        </w:rPr>
        <w:t xml:space="preserve"> </w:t>
      </w:r>
      <w:r w:rsidR="00C2621E" w:rsidRPr="00C5265F">
        <w:rPr>
          <w:rFonts w:ascii="Times New Roman" w:eastAsia="Times New Roman" w:hAnsi="Times New Roman" w:cs="Times New Roman"/>
          <w:spacing w:val="-2"/>
          <w:kern w:val="20"/>
          <w:sz w:val="24"/>
          <w:szCs w:val="24"/>
          <w:lang w:val="pl-PL"/>
        </w:rPr>
        <w:t>przypadkach</w:t>
      </w:r>
      <w:r w:rsidR="002E4920">
        <w:rPr>
          <w:rFonts w:ascii="Times New Roman" w:eastAsia="Times New Roman" w:hAnsi="Times New Roman" w:cs="Times New Roman"/>
          <w:spacing w:val="-2"/>
          <w:kern w:val="20"/>
          <w:sz w:val="24"/>
          <w:szCs w:val="24"/>
          <w:lang w:val="pl-PL"/>
        </w:rPr>
        <w:t xml:space="preserve"> </w:t>
      </w:r>
      <w:r w:rsidR="00C2621E" w:rsidRPr="00C5265F">
        <w:rPr>
          <w:rFonts w:ascii="Times New Roman" w:eastAsia="Times New Roman" w:hAnsi="Times New Roman" w:cs="Times New Roman"/>
          <w:spacing w:val="-2"/>
          <w:kern w:val="20"/>
          <w:sz w:val="24"/>
          <w:szCs w:val="24"/>
          <w:lang w:val="pl-PL"/>
        </w:rPr>
        <w:t>dopuszcza</w:t>
      </w:r>
      <w:r w:rsidR="002E4920">
        <w:rPr>
          <w:rFonts w:ascii="Times New Roman" w:eastAsia="Times New Roman" w:hAnsi="Times New Roman" w:cs="Times New Roman"/>
          <w:spacing w:val="-2"/>
          <w:kern w:val="20"/>
          <w:sz w:val="24"/>
          <w:szCs w:val="24"/>
          <w:lang w:val="pl-PL"/>
        </w:rPr>
        <w:t xml:space="preserve"> </w:t>
      </w:r>
      <w:r w:rsidR="00C2621E" w:rsidRPr="00C5265F">
        <w:rPr>
          <w:rFonts w:ascii="Times New Roman" w:eastAsia="Times New Roman" w:hAnsi="Times New Roman" w:cs="Times New Roman"/>
          <w:spacing w:val="-2"/>
          <w:kern w:val="20"/>
          <w:sz w:val="24"/>
          <w:szCs w:val="24"/>
          <w:lang w:val="pl-PL"/>
        </w:rPr>
        <w:t xml:space="preserve">się możliwość </w:t>
      </w:r>
      <w:r w:rsidR="00C2621E" w:rsidRPr="00D941DC">
        <w:rPr>
          <w:rFonts w:ascii="Times New Roman" w:eastAsia="Times New Roman" w:hAnsi="Times New Roman" w:cs="Times New Roman"/>
          <w:kern w:val="20"/>
          <w:sz w:val="24"/>
          <w:szCs w:val="24"/>
          <w:lang w:val="pl-PL"/>
        </w:rPr>
        <w:t>przyznania IOS w terminie późniejszym.</w:t>
      </w:r>
    </w:p>
    <w:p w:rsidR="00B346AB" w:rsidRPr="00D941DC" w:rsidRDefault="00C2621E"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Dziekan może cofnąć zgodę na IOS, jeżeli student nie spełnia ustalonych warunków.</w:t>
      </w:r>
    </w:p>
    <w:p w:rsidR="00BC690B" w:rsidRPr="00D941DC" w:rsidRDefault="00C2621E" w:rsidP="004B3E84">
      <w:pPr>
        <w:pStyle w:val="Akapitzlist"/>
        <w:numPr>
          <w:ilvl w:val="0"/>
          <w:numId w:val="1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Studentom przyjeżdżającym do Uczelni w ramach wymiany międzyuczelnianej, bądź powracającym do Uczelni po wymianie międzyuczelnianej, przysługują uprawnienia wynikające z IOS w danym semestrze.</w:t>
      </w:r>
    </w:p>
    <w:p w:rsidR="00E37013" w:rsidRPr="00D941DC" w:rsidRDefault="00E37013" w:rsidP="00C5265F">
      <w:pPr>
        <w:spacing w:after="0" w:line="360" w:lineRule="auto"/>
        <w:jc w:val="center"/>
        <w:rPr>
          <w:rFonts w:ascii="Times New Roman" w:eastAsia="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Pr="00BD5A62">
        <w:rPr>
          <w:rFonts w:ascii="Times New Roman" w:eastAsia="Times New Roman" w:hAnsi="Times New Roman" w:cs="Times New Roman"/>
          <w:b/>
          <w:color w:val="00B050"/>
          <w:kern w:val="20"/>
          <w:sz w:val="24"/>
          <w:szCs w:val="24"/>
          <w:lang w:val="pl-PL"/>
        </w:rPr>
        <w:t>1</w:t>
      </w:r>
      <w:r w:rsidR="00BD5A62" w:rsidRPr="00BD5A62">
        <w:rPr>
          <w:rFonts w:ascii="Times New Roman" w:eastAsia="Times New Roman" w:hAnsi="Times New Roman" w:cs="Times New Roman"/>
          <w:b/>
          <w:color w:val="00B050"/>
          <w:kern w:val="20"/>
          <w:sz w:val="24"/>
          <w:szCs w:val="24"/>
          <w:lang w:val="pl-PL"/>
        </w:rPr>
        <w:t>6</w:t>
      </w:r>
    </w:p>
    <w:p w:rsidR="00A874BD" w:rsidRPr="00D941DC" w:rsidRDefault="00C2621E" w:rsidP="004B3E84">
      <w:pPr>
        <w:pStyle w:val="Akapitzlist"/>
        <w:numPr>
          <w:ilvl w:val="0"/>
          <w:numId w:val="2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Studentom ze specjalnymi potrzebami edukacyjnymi wynikającymi ze stanu zdrowia zapewnia się dostosowanie organizacji i realizacji procesu </w:t>
      </w:r>
      <w:r w:rsidR="001756B6" w:rsidRPr="00D941DC">
        <w:rPr>
          <w:rFonts w:ascii="Times New Roman" w:eastAsia="Times New Roman" w:hAnsi="Times New Roman" w:cs="Times New Roman"/>
          <w:kern w:val="20"/>
          <w:sz w:val="24"/>
          <w:szCs w:val="24"/>
          <w:lang w:val="pl-PL"/>
        </w:rPr>
        <w:t>kształcenia</w:t>
      </w:r>
      <w:r w:rsidR="002E4920">
        <w:rPr>
          <w:rFonts w:ascii="Times New Roman" w:eastAsia="Times New Roman" w:hAnsi="Times New Roman" w:cs="Times New Roman"/>
          <w:kern w:val="20"/>
          <w:sz w:val="24"/>
          <w:szCs w:val="24"/>
          <w:lang w:val="pl-PL"/>
        </w:rPr>
        <w:t xml:space="preserve"> </w:t>
      </w:r>
      <w:r w:rsidR="001756B6" w:rsidRPr="00D941DC">
        <w:rPr>
          <w:rFonts w:ascii="Times New Roman" w:eastAsia="Times New Roman" w:hAnsi="Times New Roman" w:cs="Times New Roman"/>
          <w:kern w:val="20"/>
          <w:sz w:val="24"/>
          <w:szCs w:val="24"/>
          <w:lang w:val="pl-PL"/>
        </w:rPr>
        <w:t xml:space="preserve">oraz prowadzenia badań naukowych </w:t>
      </w:r>
      <w:r w:rsidRPr="00D941DC">
        <w:rPr>
          <w:rFonts w:ascii="Times New Roman" w:eastAsia="Times New Roman" w:hAnsi="Times New Roman" w:cs="Times New Roman"/>
          <w:kern w:val="20"/>
          <w:sz w:val="24"/>
          <w:szCs w:val="24"/>
          <w:lang w:val="pl-PL"/>
        </w:rPr>
        <w:t>do ich szczególnej sytuacji, w tym dostosowanie warunków odbywania studiów do rodzaju występujących trudności (IDS).</w:t>
      </w:r>
    </w:p>
    <w:p w:rsidR="00B346AB" w:rsidRPr="00D941DC" w:rsidRDefault="00C2621E" w:rsidP="004B3E84">
      <w:pPr>
        <w:pStyle w:val="Akapitzlist"/>
        <w:numPr>
          <w:ilvl w:val="0"/>
          <w:numId w:val="2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Szczegółowe zasady dostosowania określa</w:t>
      </w:r>
      <w:r w:rsidR="00230B29" w:rsidRPr="00D941DC">
        <w:rPr>
          <w:rFonts w:ascii="Times New Roman" w:eastAsia="Times New Roman" w:hAnsi="Times New Roman" w:cs="Times New Roman"/>
          <w:kern w:val="20"/>
          <w:sz w:val="24"/>
          <w:szCs w:val="24"/>
          <w:lang w:val="pl-PL"/>
        </w:rPr>
        <w:t xml:space="preserve"> załącznik nr 1 do niniejszego r</w:t>
      </w:r>
      <w:r w:rsidRPr="00D941DC">
        <w:rPr>
          <w:rFonts w:ascii="Times New Roman" w:eastAsia="Times New Roman" w:hAnsi="Times New Roman" w:cs="Times New Roman"/>
          <w:kern w:val="20"/>
          <w:sz w:val="24"/>
          <w:szCs w:val="24"/>
          <w:lang w:val="pl-PL"/>
        </w:rPr>
        <w:t>egulaminu.</w:t>
      </w:r>
    </w:p>
    <w:p w:rsidR="00B346AB" w:rsidRDefault="00B346AB" w:rsidP="00B346AB">
      <w:pPr>
        <w:spacing w:after="0" w:line="360" w:lineRule="auto"/>
        <w:jc w:val="both"/>
        <w:rPr>
          <w:rFonts w:ascii="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1</w:t>
      </w:r>
      <w:r w:rsidR="00BD5A62">
        <w:rPr>
          <w:rFonts w:ascii="Times New Roman" w:eastAsia="Times New Roman" w:hAnsi="Times New Roman" w:cs="Times New Roman"/>
          <w:b/>
          <w:color w:val="00B050"/>
          <w:kern w:val="20"/>
          <w:sz w:val="24"/>
          <w:szCs w:val="24"/>
          <w:lang w:val="pl-PL"/>
        </w:rPr>
        <w:t>7</w:t>
      </w:r>
    </w:p>
    <w:p w:rsidR="00A874BD" w:rsidRPr="00D941DC"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Studia odbywane według ITS polegają na odpowiednim doborze modułów realizujących efekty </w:t>
      </w:r>
      <w:r w:rsidR="003F200C"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kierunku oraz dodatkowych efektów</w:t>
      </w:r>
      <w:r w:rsidR="00032DA3" w:rsidRPr="00D941DC">
        <w:rPr>
          <w:rFonts w:ascii="Times New Roman" w:eastAsia="Times New Roman" w:hAnsi="Times New Roman" w:cs="Times New Roman"/>
          <w:kern w:val="20"/>
          <w:sz w:val="24"/>
          <w:szCs w:val="24"/>
          <w:lang w:val="pl-PL"/>
        </w:rPr>
        <w:t xml:space="preserve"> uczenia się</w:t>
      </w:r>
      <w:r w:rsidRPr="00D941DC">
        <w:rPr>
          <w:rFonts w:ascii="Times New Roman" w:eastAsia="Times New Roman" w:hAnsi="Times New Roman" w:cs="Times New Roman"/>
          <w:kern w:val="20"/>
          <w:sz w:val="24"/>
          <w:szCs w:val="24"/>
          <w:lang w:val="pl-PL"/>
        </w:rPr>
        <w:t>,</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a</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także</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udziale</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studenta</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pracach</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naukowo-badawczych,</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rozwojowych i wdrożeniowych.</w:t>
      </w:r>
    </w:p>
    <w:p w:rsidR="00A874BD" w:rsidRPr="00C5265F" w:rsidRDefault="00C2621E" w:rsidP="004B3E84">
      <w:pPr>
        <w:pStyle w:val="Akapitzlist"/>
        <w:numPr>
          <w:ilvl w:val="0"/>
          <w:numId w:val="21"/>
        </w:numPr>
        <w:spacing w:after="0" w:line="360" w:lineRule="auto"/>
        <w:jc w:val="both"/>
        <w:rPr>
          <w:rFonts w:ascii="Times New Roman" w:eastAsia="Times New Roman" w:hAnsi="Times New Roman" w:cs="Times New Roman"/>
          <w:spacing w:val="-2"/>
          <w:kern w:val="20"/>
          <w:sz w:val="24"/>
          <w:szCs w:val="24"/>
          <w:lang w:val="pl-PL"/>
        </w:rPr>
      </w:pPr>
      <w:r w:rsidRPr="00D941DC">
        <w:rPr>
          <w:rFonts w:ascii="Times New Roman" w:eastAsia="Times New Roman" w:hAnsi="Times New Roman" w:cs="Times New Roman"/>
          <w:kern w:val="20"/>
          <w:sz w:val="24"/>
          <w:szCs w:val="24"/>
          <w:lang w:val="pl-PL"/>
        </w:rPr>
        <w:t>O ITS może ubiegać się student, który ukończył pierwszy semestr studiów i uzyskał średnią ocen powyżej 4,0 lub został zatrudniony w Uczelni w konsekwencji zdobycia przez niego, indywidualnie lub w zespole, grantu na finansowanie działalności naukowej, lub ukończył</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z oceną celującą studia pierwszego stopnia, po których kontynuuje naukę na </w:t>
      </w:r>
      <w:r w:rsidRPr="00C5265F">
        <w:rPr>
          <w:rFonts w:ascii="Times New Roman" w:eastAsia="Times New Roman" w:hAnsi="Times New Roman" w:cs="Times New Roman"/>
          <w:spacing w:val="-2"/>
          <w:kern w:val="20"/>
          <w:sz w:val="24"/>
          <w:szCs w:val="24"/>
          <w:lang w:val="pl-PL"/>
        </w:rPr>
        <w:t>studiach drugiego stopnia oraz przedstawił na piśmie szczegółową koncepcję realizacji ITS</w:t>
      </w:r>
      <w:r w:rsidR="006E527F" w:rsidRPr="00C5265F">
        <w:rPr>
          <w:rFonts w:ascii="Times New Roman" w:eastAsia="Times New Roman" w:hAnsi="Times New Roman" w:cs="Times New Roman"/>
          <w:spacing w:val="-2"/>
          <w:kern w:val="20"/>
          <w:sz w:val="24"/>
          <w:szCs w:val="24"/>
          <w:lang w:val="pl-PL"/>
        </w:rPr>
        <w:t>.</w:t>
      </w:r>
      <w:r w:rsidR="002E4920">
        <w:rPr>
          <w:rFonts w:ascii="Times New Roman" w:eastAsia="Times New Roman" w:hAnsi="Times New Roman" w:cs="Times New Roman"/>
          <w:spacing w:val="-2"/>
          <w:kern w:val="20"/>
          <w:sz w:val="24"/>
          <w:szCs w:val="24"/>
          <w:lang w:val="pl-PL"/>
        </w:rPr>
        <w:t xml:space="preserve"> </w:t>
      </w:r>
      <w:r w:rsidR="008F52F5" w:rsidRPr="00C5265F">
        <w:rPr>
          <w:rFonts w:ascii="Times New Roman" w:eastAsia="Times New Roman" w:hAnsi="Times New Roman" w:cs="Times New Roman"/>
          <w:spacing w:val="-2"/>
          <w:kern w:val="20"/>
          <w:sz w:val="24"/>
          <w:szCs w:val="24"/>
          <w:lang w:val="pl-PL"/>
        </w:rPr>
        <w:t xml:space="preserve">Rada dydaktyczna właściwa dla danego kierunku </w:t>
      </w:r>
      <w:r w:rsidRPr="00C5265F">
        <w:rPr>
          <w:rFonts w:ascii="Times New Roman" w:eastAsia="Times New Roman" w:hAnsi="Times New Roman" w:cs="Times New Roman"/>
          <w:spacing w:val="-2"/>
          <w:kern w:val="20"/>
          <w:sz w:val="24"/>
          <w:szCs w:val="24"/>
          <w:lang w:val="pl-PL"/>
        </w:rPr>
        <w:t>może podnieść wymaganą średnią ocen.</w:t>
      </w:r>
    </w:p>
    <w:p w:rsidR="00A874BD" w:rsidRPr="00FB63A8" w:rsidRDefault="00C2621E" w:rsidP="00862A1F">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spacing w:val="-4"/>
          <w:kern w:val="20"/>
          <w:sz w:val="24"/>
          <w:szCs w:val="24"/>
          <w:lang w:val="pl-PL"/>
        </w:rPr>
        <w:t>Laureaci</w:t>
      </w:r>
      <w:r w:rsidR="002E4920">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spacing w:val="-4"/>
          <w:kern w:val="20"/>
          <w:sz w:val="24"/>
          <w:szCs w:val="24"/>
          <w:lang w:val="pl-PL"/>
        </w:rPr>
        <w:t>i</w:t>
      </w:r>
      <w:r w:rsidR="002E4920">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spacing w:val="-4"/>
          <w:kern w:val="20"/>
          <w:sz w:val="24"/>
          <w:szCs w:val="24"/>
          <w:lang w:val="pl-PL"/>
        </w:rPr>
        <w:t>finaliści</w:t>
      </w:r>
      <w:r w:rsidR="002E4920">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spacing w:val="-4"/>
          <w:kern w:val="20"/>
          <w:sz w:val="24"/>
          <w:szCs w:val="24"/>
          <w:lang w:val="pl-PL"/>
        </w:rPr>
        <w:t>olimpiad</w:t>
      </w:r>
      <w:r w:rsidR="00FC1D6E">
        <w:rPr>
          <w:rFonts w:ascii="Times New Roman" w:eastAsia="Times New Roman" w:hAnsi="Times New Roman" w:cs="Times New Roman"/>
          <w:spacing w:val="-4"/>
          <w:kern w:val="20"/>
          <w:sz w:val="24"/>
          <w:szCs w:val="24"/>
          <w:lang w:val="pl-PL"/>
        </w:rPr>
        <w:t xml:space="preserve"> s</w:t>
      </w:r>
      <w:r w:rsidRPr="00D941DC">
        <w:rPr>
          <w:rFonts w:ascii="Times New Roman" w:eastAsia="Times New Roman" w:hAnsi="Times New Roman" w:cs="Times New Roman"/>
          <w:spacing w:val="-4"/>
          <w:kern w:val="20"/>
          <w:sz w:val="24"/>
          <w:szCs w:val="24"/>
          <w:lang w:val="pl-PL"/>
        </w:rPr>
        <w:t>topnia</w:t>
      </w:r>
      <w:r w:rsidR="002E4920">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spacing w:val="-4"/>
          <w:kern w:val="20"/>
          <w:sz w:val="24"/>
          <w:szCs w:val="24"/>
          <w:lang w:val="pl-PL"/>
        </w:rPr>
        <w:t>centralnego</w:t>
      </w:r>
      <w:r w:rsidR="002E4920">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spacing w:val="-4"/>
          <w:kern w:val="20"/>
          <w:sz w:val="24"/>
          <w:szCs w:val="24"/>
          <w:lang w:val="pl-PL"/>
        </w:rPr>
        <w:t>oraz</w:t>
      </w:r>
      <w:r w:rsidR="002E4920">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spacing w:val="-4"/>
          <w:kern w:val="20"/>
          <w:sz w:val="24"/>
          <w:szCs w:val="24"/>
          <w:lang w:val="pl-PL"/>
        </w:rPr>
        <w:t>laureaci</w:t>
      </w:r>
      <w:r w:rsidR="002E4920">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spacing w:val="-4"/>
          <w:kern w:val="20"/>
          <w:sz w:val="24"/>
          <w:szCs w:val="24"/>
          <w:lang w:val="pl-PL"/>
        </w:rPr>
        <w:t>konkursów międzynarodowych</w:t>
      </w:r>
      <w:r w:rsidRPr="00D941DC">
        <w:rPr>
          <w:rFonts w:ascii="Times New Roman" w:eastAsia="Times New Roman" w:hAnsi="Times New Roman" w:cs="Times New Roman"/>
          <w:kern w:val="20"/>
          <w:sz w:val="24"/>
          <w:szCs w:val="24"/>
          <w:lang w:val="pl-PL"/>
        </w:rPr>
        <w:t xml:space="preserve"> i ogólnopolskich</w:t>
      </w:r>
      <w:r w:rsidR="00862A1F">
        <w:rPr>
          <w:rFonts w:ascii="Times New Roman" w:eastAsia="Times New Roman" w:hAnsi="Times New Roman" w:cs="Times New Roman"/>
          <w:kern w:val="20"/>
          <w:sz w:val="24"/>
          <w:szCs w:val="24"/>
          <w:lang w:val="pl-PL"/>
        </w:rPr>
        <w:t xml:space="preserve">, </w:t>
      </w:r>
      <w:r w:rsidR="00862A1F" w:rsidRPr="00FB63A8">
        <w:rPr>
          <w:rFonts w:ascii="Times New Roman" w:eastAsia="Times New Roman" w:hAnsi="Times New Roman" w:cs="Times New Roman"/>
          <w:color w:val="00B050"/>
          <w:kern w:val="20"/>
          <w:sz w:val="24"/>
          <w:szCs w:val="24"/>
          <w:lang w:val="pl-PL"/>
        </w:rPr>
        <w:t>a także</w:t>
      </w:r>
      <w:r w:rsidR="002E4920" w:rsidRPr="00FB63A8">
        <w:rPr>
          <w:rFonts w:ascii="Times New Roman" w:eastAsia="Times New Roman" w:hAnsi="Times New Roman" w:cs="Times New Roman"/>
          <w:color w:val="00B050"/>
          <w:kern w:val="20"/>
          <w:sz w:val="24"/>
          <w:szCs w:val="24"/>
          <w:lang w:val="pl-PL"/>
        </w:rPr>
        <w:t xml:space="preserve"> </w:t>
      </w:r>
      <w:r w:rsidR="00862A1F" w:rsidRPr="00FB63A8">
        <w:rPr>
          <w:rFonts w:ascii="Times New Roman" w:eastAsia="Times New Roman" w:hAnsi="Times New Roman" w:cs="Times New Roman"/>
          <w:color w:val="00B050"/>
          <w:kern w:val="20"/>
          <w:sz w:val="24"/>
          <w:szCs w:val="24"/>
          <w:lang w:val="pl-PL"/>
        </w:rPr>
        <w:t>finali</w:t>
      </w:r>
      <w:r w:rsidR="00113582" w:rsidRPr="00FB63A8">
        <w:rPr>
          <w:rFonts w:ascii="Times New Roman" w:eastAsia="Times New Roman" w:hAnsi="Times New Roman" w:cs="Times New Roman"/>
          <w:color w:val="00B050"/>
          <w:kern w:val="20"/>
          <w:sz w:val="24"/>
          <w:szCs w:val="24"/>
          <w:lang w:val="pl-PL"/>
        </w:rPr>
        <w:t xml:space="preserve">ści </w:t>
      </w:r>
      <w:r w:rsidR="00FC1D6E" w:rsidRPr="00FB63A8">
        <w:rPr>
          <w:rFonts w:ascii="Times New Roman" w:eastAsia="Times New Roman" w:hAnsi="Times New Roman" w:cs="Times New Roman"/>
          <w:color w:val="00B050"/>
          <w:kern w:val="20"/>
          <w:sz w:val="24"/>
          <w:szCs w:val="24"/>
          <w:lang w:val="pl-PL"/>
        </w:rPr>
        <w:t xml:space="preserve">mistrzostw ogólnokrajowych lub międzynarodowych </w:t>
      </w:r>
      <w:r w:rsidR="00862A1F" w:rsidRPr="00FB63A8">
        <w:rPr>
          <w:rFonts w:ascii="Times New Roman" w:eastAsia="Times New Roman" w:hAnsi="Times New Roman" w:cs="Times New Roman"/>
          <w:color w:val="00B050"/>
          <w:kern w:val="20"/>
          <w:sz w:val="24"/>
          <w:szCs w:val="24"/>
          <w:lang w:val="pl-PL"/>
        </w:rPr>
        <w:t>w kategoria</w:t>
      </w:r>
      <w:r w:rsidR="00113582" w:rsidRPr="00FB63A8">
        <w:rPr>
          <w:rFonts w:ascii="Times New Roman" w:eastAsia="Times New Roman" w:hAnsi="Times New Roman" w:cs="Times New Roman"/>
          <w:color w:val="00B050"/>
          <w:kern w:val="20"/>
          <w:sz w:val="24"/>
          <w:szCs w:val="24"/>
          <w:lang w:val="pl-PL"/>
        </w:rPr>
        <w:t xml:space="preserve">ch młodzieżowych </w:t>
      </w:r>
      <w:r w:rsidR="00862A1F" w:rsidRPr="00FB63A8">
        <w:rPr>
          <w:rFonts w:ascii="Times New Roman" w:eastAsia="Times New Roman" w:hAnsi="Times New Roman" w:cs="Times New Roman"/>
          <w:color w:val="00B050"/>
          <w:kern w:val="20"/>
          <w:sz w:val="24"/>
          <w:szCs w:val="24"/>
          <w:lang w:val="pl-PL"/>
        </w:rPr>
        <w:t xml:space="preserve">w dyscyplinach sportowych ujętych w rywalizacji </w:t>
      </w:r>
      <w:r w:rsidR="00113582" w:rsidRPr="00FB63A8">
        <w:rPr>
          <w:rFonts w:ascii="Times New Roman" w:eastAsia="Times New Roman" w:hAnsi="Times New Roman" w:cs="Times New Roman"/>
          <w:color w:val="00B050"/>
          <w:kern w:val="20"/>
          <w:sz w:val="24"/>
          <w:szCs w:val="24"/>
          <w:lang w:val="pl-PL"/>
        </w:rPr>
        <w:t>sportu akademickiego</w:t>
      </w:r>
      <w:r w:rsidR="00FC1D6E" w:rsidRPr="00FB63A8">
        <w:rPr>
          <w:rFonts w:ascii="Times New Roman" w:eastAsia="Times New Roman" w:hAnsi="Times New Roman" w:cs="Times New Roman"/>
          <w:color w:val="00B050"/>
          <w:kern w:val="20"/>
          <w:sz w:val="24"/>
          <w:szCs w:val="24"/>
          <w:lang w:val="pl-PL"/>
        </w:rPr>
        <w:t xml:space="preserve">, </w:t>
      </w:r>
      <w:r w:rsidR="00113582" w:rsidRPr="00FB63A8">
        <w:rPr>
          <w:rFonts w:ascii="Times New Roman" w:eastAsia="Times New Roman" w:hAnsi="Times New Roman" w:cs="Times New Roman"/>
          <w:kern w:val="20"/>
          <w:sz w:val="24"/>
          <w:szCs w:val="24"/>
          <w:lang w:val="pl-PL"/>
        </w:rPr>
        <w:t>mogą</w:t>
      </w:r>
      <w:r w:rsidRPr="00FB63A8">
        <w:rPr>
          <w:rFonts w:ascii="Times New Roman" w:eastAsia="Times New Roman" w:hAnsi="Times New Roman" w:cs="Times New Roman"/>
          <w:kern w:val="20"/>
          <w:sz w:val="24"/>
          <w:szCs w:val="24"/>
          <w:lang w:val="pl-PL"/>
        </w:rPr>
        <w:t xml:space="preserve"> ubiegać się o ITS od momentu rozpoczęcia studiów.</w:t>
      </w:r>
    </w:p>
    <w:p w:rsidR="00B346AB" w:rsidRPr="00D941DC"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O zakwalifikowaniu na studia ITS </w:t>
      </w:r>
      <w:r w:rsidR="007C281B" w:rsidRPr="00D941DC">
        <w:rPr>
          <w:rFonts w:ascii="Times New Roman" w:eastAsia="Times New Roman" w:hAnsi="Times New Roman" w:cs="Times New Roman"/>
          <w:kern w:val="20"/>
          <w:sz w:val="24"/>
          <w:szCs w:val="24"/>
          <w:lang w:val="pl-PL"/>
        </w:rPr>
        <w:t xml:space="preserve">rozstrzyga </w:t>
      </w:r>
      <w:r w:rsidRPr="00D941DC">
        <w:rPr>
          <w:rFonts w:ascii="Times New Roman" w:eastAsia="Times New Roman" w:hAnsi="Times New Roman" w:cs="Times New Roman"/>
          <w:kern w:val="20"/>
          <w:sz w:val="24"/>
          <w:szCs w:val="24"/>
          <w:lang w:val="pl-PL"/>
        </w:rPr>
        <w:t>dziekan, biorąc pod uwagę postępy</w:t>
      </w:r>
      <w:r w:rsidR="00BA3B80"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studiowaniu, zainteresowania i zdolności studenta.</w:t>
      </w:r>
    </w:p>
    <w:p w:rsidR="00B346AB" w:rsidRPr="00D941DC"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Przyznając prawo do studiowania ITS, dziekan dokonuje wyboru opiekuna ITS</w:t>
      </w:r>
      <w:r w:rsidR="00BA3B80"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lastRenderedPageBreak/>
        <w:t>z uwzględnieniem propozycji studenta.</w:t>
      </w:r>
    </w:p>
    <w:p w:rsidR="00B346AB" w:rsidRPr="002E4920"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Studentowi z przyznanym ITS przysługują uprawnienia wynikające z </w:t>
      </w:r>
      <w:r w:rsidRPr="002E4920">
        <w:rPr>
          <w:rFonts w:ascii="Times New Roman" w:eastAsia="Times New Roman" w:hAnsi="Times New Roman" w:cs="Times New Roman"/>
          <w:kern w:val="20"/>
          <w:sz w:val="24"/>
          <w:szCs w:val="24"/>
          <w:lang w:val="pl-PL"/>
        </w:rPr>
        <w:t>§ 1</w:t>
      </w:r>
      <w:r w:rsidR="00BF2FBA" w:rsidRPr="002E4920">
        <w:rPr>
          <w:rFonts w:ascii="Times New Roman" w:eastAsia="Times New Roman" w:hAnsi="Times New Roman" w:cs="Times New Roman"/>
          <w:kern w:val="20"/>
          <w:sz w:val="24"/>
          <w:szCs w:val="24"/>
          <w:lang w:val="pl-PL"/>
        </w:rPr>
        <w:t>5</w:t>
      </w:r>
      <w:r w:rsidRPr="002E4920">
        <w:rPr>
          <w:rFonts w:ascii="Times New Roman" w:eastAsia="Times New Roman" w:hAnsi="Times New Roman" w:cs="Times New Roman"/>
          <w:kern w:val="20"/>
          <w:sz w:val="24"/>
          <w:szCs w:val="24"/>
          <w:lang w:val="pl-PL"/>
        </w:rPr>
        <w:t xml:space="preserve"> ust. </w:t>
      </w:r>
      <w:r w:rsidR="00E26D5D" w:rsidRPr="002E4920">
        <w:rPr>
          <w:rFonts w:ascii="Times New Roman" w:eastAsia="Times New Roman" w:hAnsi="Times New Roman" w:cs="Times New Roman"/>
          <w:kern w:val="20"/>
          <w:sz w:val="24"/>
          <w:szCs w:val="24"/>
          <w:lang w:val="pl-PL"/>
        </w:rPr>
        <w:t>5</w:t>
      </w:r>
      <w:r w:rsidRPr="002E4920">
        <w:rPr>
          <w:rFonts w:ascii="Times New Roman" w:eastAsia="Times New Roman" w:hAnsi="Times New Roman" w:cs="Times New Roman"/>
          <w:kern w:val="20"/>
          <w:sz w:val="24"/>
          <w:szCs w:val="24"/>
          <w:lang w:val="pl-PL"/>
        </w:rPr>
        <w:t>.</w:t>
      </w:r>
    </w:p>
    <w:p w:rsidR="00B346AB" w:rsidRPr="00D941DC"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Szczegółowe</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zasady</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odbywania</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studiów</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ITS</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określa</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dziekan</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wniosek</w:t>
      </w:r>
      <w:r w:rsidR="002E4920">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opiekuna ITS</w:t>
      </w:r>
      <w:r w:rsidR="005C1F28" w:rsidRPr="00D941DC">
        <w:rPr>
          <w:rFonts w:ascii="Times New Roman" w:eastAsia="Times New Roman" w:hAnsi="Times New Roman" w:cs="Times New Roman"/>
          <w:kern w:val="20"/>
          <w:sz w:val="24"/>
          <w:szCs w:val="24"/>
          <w:lang w:val="pl-PL"/>
        </w:rPr>
        <w:t xml:space="preserve"> po konsultacji z właściwym dyrektorem kierunku</w:t>
      </w:r>
      <w:r w:rsidR="00230B29" w:rsidRPr="00D941DC">
        <w:rPr>
          <w:rFonts w:ascii="Times New Roman" w:eastAsia="Times New Roman" w:hAnsi="Times New Roman" w:cs="Times New Roman"/>
          <w:kern w:val="20"/>
          <w:sz w:val="24"/>
          <w:szCs w:val="24"/>
          <w:lang w:val="pl-PL"/>
        </w:rPr>
        <w:t xml:space="preserve"> studiów</w:t>
      </w:r>
      <w:r w:rsidRPr="00D941DC">
        <w:rPr>
          <w:rFonts w:ascii="Times New Roman" w:eastAsia="Times New Roman" w:hAnsi="Times New Roman" w:cs="Times New Roman"/>
          <w:kern w:val="20"/>
          <w:sz w:val="24"/>
          <w:szCs w:val="24"/>
          <w:lang w:val="pl-PL"/>
        </w:rPr>
        <w:t>.</w:t>
      </w:r>
    </w:p>
    <w:p w:rsidR="00B346AB" w:rsidRPr="00D941DC"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Studia odbywane według ITS mogą prowadzić do skrócenia okresu studiów, natomiast nie</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mogą go wydłużyć.</w:t>
      </w:r>
    </w:p>
    <w:p w:rsidR="00BC690B" w:rsidRPr="00D941DC" w:rsidRDefault="00C2621E" w:rsidP="004B3E84">
      <w:pPr>
        <w:pStyle w:val="Akapitzlist"/>
        <w:numPr>
          <w:ilvl w:val="0"/>
          <w:numId w:val="2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Dziekan,</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uprzednim</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zasięgnięciu</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opinii</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opiekuna</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ITS,</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może</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cofnąć</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zgodę</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 odbywanie</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studiów</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według</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ITS,</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jeżeli</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nie</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spełnia</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warunków</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określonych </w:t>
      </w:r>
      <w:r w:rsidR="00632D34"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programie ITS.</w:t>
      </w:r>
    </w:p>
    <w:p w:rsidR="00FF21EB" w:rsidRPr="00D941DC" w:rsidRDefault="00FF21EB" w:rsidP="00B346AB">
      <w:pPr>
        <w:spacing w:after="0" w:line="360" w:lineRule="auto"/>
        <w:jc w:val="center"/>
        <w:rPr>
          <w:rFonts w:ascii="Times New Roman" w:eastAsia="Times New Roman" w:hAnsi="Times New Roman" w:cs="Times New Roman"/>
          <w:b/>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Pr="00BD5A62">
        <w:rPr>
          <w:rFonts w:ascii="Times New Roman" w:eastAsia="Times New Roman" w:hAnsi="Times New Roman" w:cs="Times New Roman"/>
          <w:b/>
          <w:color w:val="00B050"/>
          <w:kern w:val="20"/>
          <w:sz w:val="24"/>
          <w:szCs w:val="24"/>
          <w:lang w:val="pl-PL"/>
        </w:rPr>
        <w:t>1</w:t>
      </w:r>
      <w:r w:rsidR="00BD5A62" w:rsidRPr="00BD5A62">
        <w:rPr>
          <w:rFonts w:ascii="Times New Roman" w:eastAsia="Times New Roman" w:hAnsi="Times New Roman" w:cs="Times New Roman"/>
          <w:b/>
          <w:color w:val="00B050"/>
          <w:kern w:val="20"/>
          <w:sz w:val="24"/>
          <w:szCs w:val="24"/>
          <w:lang w:val="pl-PL"/>
        </w:rPr>
        <w:t>8</w:t>
      </w:r>
    </w:p>
    <w:p w:rsidR="00A874BD" w:rsidRPr="00D941DC" w:rsidRDefault="00C2621E" w:rsidP="004B3E84">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Przeniesienie na inny kierunek lub specjalność studiów w ramach Uczelni jest możliwe po zaliczeniu co najmniej pierwszego semestru. </w:t>
      </w:r>
      <w:r w:rsidR="002F4948" w:rsidRPr="00D941DC">
        <w:rPr>
          <w:rFonts w:ascii="Times New Roman" w:eastAsia="Times New Roman" w:hAnsi="Times New Roman" w:cs="Times New Roman"/>
          <w:kern w:val="20"/>
          <w:sz w:val="24"/>
          <w:szCs w:val="24"/>
          <w:lang w:val="pl-PL"/>
        </w:rPr>
        <w:t>Rada dydaktyczna</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może określić szczegółowe warunki przeniesienia.</w:t>
      </w:r>
    </w:p>
    <w:p w:rsidR="00A874BD" w:rsidRPr="00D941DC" w:rsidRDefault="00C2621E" w:rsidP="004B3E84">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 studiów niestacjonarnych po zaliczeniu co najmniej pierwszego roku studiów pierwszego stopnia </w:t>
      </w:r>
      <w:r w:rsidR="00125F30" w:rsidRPr="00D941DC">
        <w:rPr>
          <w:rFonts w:ascii="Times New Roman" w:eastAsia="Times New Roman" w:hAnsi="Times New Roman" w:cs="Times New Roman"/>
          <w:kern w:val="20"/>
          <w:sz w:val="24"/>
          <w:szCs w:val="24"/>
          <w:lang w:val="pl-PL"/>
        </w:rPr>
        <w:t xml:space="preserve">albo </w:t>
      </w:r>
      <w:r w:rsidRPr="00D941DC">
        <w:rPr>
          <w:rFonts w:ascii="Times New Roman" w:eastAsia="Times New Roman" w:hAnsi="Times New Roman" w:cs="Times New Roman"/>
          <w:kern w:val="20"/>
          <w:sz w:val="24"/>
          <w:szCs w:val="24"/>
          <w:lang w:val="pl-PL"/>
        </w:rPr>
        <w:t xml:space="preserve">jednolitych studiów magisterskich lub co najmniej pierwszego semestru na studiach drugiego stopnia może ubiegać się o przeniesienie na studia stacjonarne w ramach określonego kierunku studiów. </w:t>
      </w:r>
      <w:r w:rsidR="002F4948" w:rsidRPr="00D941DC">
        <w:rPr>
          <w:rFonts w:ascii="Times New Roman" w:eastAsia="Times New Roman" w:hAnsi="Times New Roman" w:cs="Times New Roman"/>
          <w:kern w:val="20"/>
          <w:sz w:val="24"/>
          <w:szCs w:val="24"/>
          <w:lang w:val="pl-PL"/>
        </w:rPr>
        <w:t xml:space="preserve">Rada dydaktyczna </w:t>
      </w:r>
      <w:r w:rsidRPr="00D941DC">
        <w:rPr>
          <w:rFonts w:ascii="Times New Roman" w:eastAsia="Times New Roman" w:hAnsi="Times New Roman" w:cs="Times New Roman"/>
          <w:kern w:val="20"/>
          <w:sz w:val="24"/>
          <w:szCs w:val="24"/>
          <w:lang w:val="pl-PL"/>
        </w:rPr>
        <w:t>może określić szczegółowe warunki przeniesienia.</w:t>
      </w:r>
    </w:p>
    <w:p w:rsidR="00A874BD" w:rsidRPr="00D941DC" w:rsidRDefault="00C2621E" w:rsidP="004B3E84">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 studiów stacjonarnych może ubiegać się o przeniesienie na studia niestacjonarne </w:t>
      </w:r>
      <w:r w:rsidR="00BA3B80"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 xml:space="preserve">w ramach określonego kierunku studiów. </w:t>
      </w:r>
      <w:r w:rsidR="002F4948" w:rsidRPr="00D941DC">
        <w:rPr>
          <w:rFonts w:ascii="Times New Roman" w:eastAsia="Times New Roman" w:hAnsi="Times New Roman" w:cs="Times New Roman"/>
          <w:kern w:val="20"/>
          <w:sz w:val="24"/>
          <w:szCs w:val="24"/>
          <w:lang w:val="pl-PL"/>
        </w:rPr>
        <w:t xml:space="preserve">Rada dydaktyczna </w:t>
      </w:r>
      <w:r w:rsidRPr="00D941DC">
        <w:rPr>
          <w:rFonts w:ascii="Times New Roman" w:eastAsia="Times New Roman" w:hAnsi="Times New Roman" w:cs="Times New Roman"/>
          <w:kern w:val="20"/>
          <w:sz w:val="24"/>
          <w:szCs w:val="24"/>
          <w:lang w:val="pl-PL"/>
        </w:rPr>
        <w:t>może określić szczegółowe warunki przeniesienia.</w:t>
      </w:r>
    </w:p>
    <w:p w:rsidR="00A874BD" w:rsidRPr="00D941DC" w:rsidRDefault="00C2621E" w:rsidP="004B3E84">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 razie ubiegania się studenta o przeniesienie z innej uczelni student obowiązany jest do złożenia dziekanowi wydziału przyjmującego wniosku z uzasadnieniem, </w:t>
      </w:r>
      <w:r w:rsidR="005C1F28" w:rsidRPr="00D941DC">
        <w:rPr>
          <w:rFonts w:ascii="Times New Roman" w:eastAsia="Times New Roman" w:hAnsi="Times New Roman" w:cs="Times New Roman"/>
          <w:kern w:val="20"/>
          <w:sz w:val="24"/>
          <w:szCs w:val="24"/>
          <w:lang w:val="pl-PL"/>
        </w:rPr>
        <w:t>zaopiniowan</w:t>
      </w:r>
      <w:r w:rsidR="00895E8D" w:rsidRPr="00D941DC">
        <w:rPr>
          <w:rFonts w:ascii="Times New Roman" w:eastAsia="Times New Roman" w:hAnsi="Times New Roman" w:cs="Times New Roman"/>
          <w:kern w:val="20"/>
          <w:sz w:val="24"/>
          <w:szCs w:val="24"/>
          <w:lang w:val="pl-PL"/>
        </w:rPr>
        <w:t>ego</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przez </w:t>
      </w:r>
      <w:r w:rsidR="005C1F28" w:rsidRPr="00D941DC">
        <w:rPr>
          <w:rFonts w:ascii="Times New Roman" w:eastAsia="Times New Roman" w:hAnsi="Times New Roman" w:cs="Times New Roman"/>
          <w:kern w:val="20"/>
          <w:sz w:val="24"/>
          <w:szCs w:val="24"/>
          <w:lang w:val="pl-PL"/>
        </w:rPr>
        <w:t>właściwy organ uczelni</w:t>
      </w:r>
      <w:r w:rsidRPr="00D941DC">
        <w:rPr>
          <w:rFonts w:ascii="Times New Roman" w:eastAsia="Times New Roman" w:hAnsi="Times New Roman" w:cs="Times New Roman"/>
          <w:kern w:val="20"/>
          <w:sz w:val="24"/>
          <w:szCs w:val="24"/>
          <w:lang w:val="pl-PL"/>
        </w:rPr>
        <w:t xml:space="preserve">, z </w:t>
      </w:r>
      <w:r w:rsidR="005C1F28" w:rsidRPr="00D941DC">
        <w:rPr>
          <w:rFonts w:ascii="Times New Roman" w:eastAsia="Times New Roman" w:hAnsi="Times New Roman" w:cs="Times New Roman"/>
          <w:kern w:val="20"/>
          <w:sz w:val="24"/>
          <w:szCs w:val="24"/>
          <w:lang w:val="pl-PL"/>
        </w:rPr>
        <w:t xml:space="preserve">której </w:t>
      </w:r>
      <w:r w:rsidRPr="00D941DC">
        <w:rPr>
          <w:rFonts w:ascii="Times New Roman" w:eastAsia="Times New Roman" w:hAnsi="Times New Roman" w:cs="Times New Roman"/>
          <w:kern w:val="20"/>
          <w:sz w:val="24"/>
          <w:szCs w:val="24"/>
          <w:lang w:val="pl-PL"/>
        </w:rPr>
        <w:t xml:space="preserve">zamierza się przenieść oraz dokumentów poświadczających dotychczasowy przebieg studiów. </w:t>
      </w:r>
      <w:r w:rsidR="002F4948" w:rsidRPr="00D941DC">
        <w:rPr>
          <w:rFonts w:ascii="Times New Roman" w:eastAsia="Times New Roman" w:hAnsi="Times New Roman" w:cs="Times New Roman"/>
          <w:kern w:val="20"/>
          <w:sz w:val="24"/>
          <w:szCs w:val="24"/>
          <w:lang w:val="pl-PL"/>
        </w:rPr>
        <w:t xml:space="preserve">Rada dydaktyczna </w:t>
      </w:r>
      <w:r w:rsidRPr="00D941DC">
        <w:rPr>
          <w:rFonts w:ascii="Times New Roman" w:eastAsia="Times New Roman" w:hAnsi="Times New Roman" w:cs="Times New Roman"/>
          <w:kern w:val="20"/>
          <w:sz w:val="24"/>
          <w:szCs w:val="24"/>
          <w:lang w:val="pl-PL"/>
        </w:rPr>
        <w:t>może określić szczegółowe warunki przeniesienia.</w:t>
      </w:r>
    </w:p>
    <w:p w:rsidR="00D43547" w:rsidRDefault="00C2621E" w:rsidP="004B3E84">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Decyzje w sprawach, o których </w:t>
      </w:r>
      <w:r w:rsidRPr="00E57ECC">
        <w:rPr>
          <w:rFonts w:ascii="Times New Roman" w:eastAsia="Times New Roman" w:hAnsi="Times New Roman" w:cs="Times New Roman"/>
          <w:kern w:val="20"/>
          <w:sz w:val="24"/>
          <w:szCs w:val="24"/>
          <w:lang w:val="pl-PL"/>
        </w:rPr>
        <w:t>mowa w ustępach 1-4,</w:t>
      </w:r>
      <w:r w:rsidRPr="00D941DC">
        <w:rPr>
          <w:rFonts w:ascii="Times New Roman" w:eastAsia="Times New Roman" w:hAnsi="Times New Roman" w:cs="Times New Roman"/>
          <w:kern w:val="20"/>
          <w:sz w:val="24"/>
          <w:szCs w:val="24"/>
          <w:lang w:val="pl-PL"/>
        </w:rPr>
        <w:t xml:space="preserve"> podejmuje </w:t>
      </w:r>
      <w:r w:rsidR="00297627">
        <w:rPr>
          <w:rFonts w:ascii="Times New Roman" w:eastAsia="Times New Roman" w:hAnsi="Times New Roman" w:cs="Times New Roman"/>
          <w:kern w:val="20"/>
          <w:sz w:val="24"/>
          <w:szCs w:val="24"/>
          <w:lang w:val="pl-PL"/>
        </w:rPr>
        <w:t>dziekan</w:t>
      </w:r>
      <w:r w:rsidRPr="00D941DC">
        <w:rPr>
          <w:rFonts w:ascii="Times New Roman" w:eastAsia="Times New Roman" w:hAnsi="Times New Roman" w:cs="Times New Roman"/>
          <w:kern w:val="20"/>
          <w:sz w:val="24"/>
          <w:szCs w:val="24"/>
          <w:lang w:val="pl-PL"/>
        </w:rPr>
        <w:t xml:space="preserve">, określając </w:t>
      </w:r>
      <w:r w:rsidR="005C1F28" w:rsidRPr="00D941DC">
        <w:rPr>
          <w:rFonts w:ascii="Times New Roman" w:eastAsia="Times New Roman" w:hAnsi="Times New Roman" w:cs="Times New Roman"/>
          <w:kern w:val="20"/>
          <w:sz w:val="24"/>
          <w:szCs w:val="24"/>
          <w:lang w:val="pl-PL"/>
        </w:rPr>
        <w:t xml:space="preserve">po </w:t>
      </w:r>
      <w:r w:rsidR="005C1F28" w:rsidRPr="00D941DC">
        <w:rPr>
          <w:rFonts w:ascii="Times New Roman" w:eastAsia="Times New Roman" w:hAnsi="Times New Roman" w:cs="Times New Roman"/>
          <w:spacing w:val="-4"/>
          <w:kern w:val="20"/>
          <w:sz w:val="24"/>
          <w:szCs w:val="24"/>
          <w:lang w:val="pl-PL"/>
        </w:rPr>
        <w:t xml:space="preserve">konsultacji z dyrektorem kierunku </w:t>
      </w:r>
      <w:r w:rsidR="00230B29" w:rsidRPr="00D941DC">
        <w:rPr>
          <w:rFonts w:ascii="Times New Roman" w:eastAsia="Times New Roman" w:hAnsi="Times New Roman" w:cs="Times New Roman"/>
          <w:spacing w:val="-4"/>
          <w:kern w:val="20"/>
          <w:sz w:val="24"/>
          <w:szCs w:val="24"/>
          <w:lang w:val="pl-PL"/>
        </w:rPr>
        <w:t xml:space="preserve">studiów </w:t>
      </w:r>
      <w:r w:rsidRPr="00D941DC">
        <w:rPr>
          <w:rFonts w:ascii="Times New Roman" w:eastAsia="Times New Roman" w:hAnsi="Times New Roman" w:cs="Times New Roman"/>
          <w:spacing w:val="-4"/>
          <w:kern w:val="20"/>
          <w:sz w:val="24"/>
          <w:szCs w:val="24"/>
          <w:lang w:val="pl-PL"/>
        </w:rPr>
        <w:t xml:space="preserve">warunki przenoszenia i uznania zajęć zaliczonych </w:t>
      </w:r>
      <w:r w:rsidRPr="00D941DC">
        <w:rPr>
          <w:rFonts w:ascii="Times New Roman" w:eastAsia="Times New Roman" w:hAnsi="Times New Roman" w:cs="Times New Roman"/>
          <w:kern w:val="20"/>
          <w:sz w:val="24"/>
          <w:szCs w:val="24"/>
          <w:lang w:val="pl-PL"/>
        </w:rPr>
        <w:t xml:space="preserve">przez studenta w jednostce macierzystej zgodnie z zasadami przenoszenia </w:t>
      </w:r>
      <w:r w:rsidR="007E18DA" w:rsidRPr="00D941DC">
        <w:rPr>
          <w:rFonts w:ascii="Times New Roman" w:eastAsia="Times New Roman" w:hAnsi="Times New Roman" w:cs="Times New Roman"/>
          <w:kern w:val="20"/>
          <w:sz w:val="24"/>
          <w:szCs w:val="24"/>
          <w:lang w:val="pl-PL"/>
        </w:rPr>
        <w:t>i uznawania punktów ECTS</w:t>
      </w:r>
      <w:r w:rsidRPr="00D941DC">
        <w:rPr>
          <w:rFonts w:ascii="Times New Roman" w:eastAsia="Times New Roman" w:hAnsi="Times New Roman" w:cs="Times New Roman"/>
          <w:kern w:val="20"/>
          <w:sz w:val="24"/>
          <w:szCs w:val="24"/>
          <w:lang w:val="pl-PL"/>
        </w:rPr>
        <w:t>, oraz warunki wyrównania przez studenta różnic w efektach</w:t>
      </w:r>
      <w:r w:rsidR="0011616F" w:rsidRPr="00D941DC">
        <w:rPr>
          <w:rFonts w:ascii="Times New Roman" w:eastAsia="Times New Roman" w:hAnsi="Times New Roman" w:cs="Times New Roman"/>
          <w:kern w:val="20"/>
          <w:sz w:val="24"/>
          <w:szCs w:val="24"/>
          <w:lang w:val="pl-PL"/>
        </w:rPr>
        <w:t xml:space="preserve"> uczenia się</w:t>
      </w:r>
      <w:r w:rsidRPr="00D941DC">
        <w:rPr>
          <w:rFonts w:ascii="Times New Roman" w:eastAsia="Times New Roman" w:hAnsi="Times New Roman" w:cs="Times New Roman"/>
          <w:kern w:val="20"/>
          <w:sz w:val="24"/>
          <w:szCs w:val="24"/>
          <w:lang w:val="pl-PL"/>
        </w:rPr>
        <w:t>.</w:t>
      </w:r>
    </w:p>
    <w:p w:rsidR="004A5ED6" w:rsidRPr="00D941DC" w:rsidRDefault="00297627" w:rsidP="00D43547">
      <w:pPr>
        <w:pStyle w:val="Akapitzlist"/>
        <w:numPr>
          <w:ilvl w:val="0"/>
          <w:numId w:val="22"/>
        </w:numPr>
        <w:spacing w:after="0" w:line="360" w:lineRule="auto"/>
        <w:jc w:val="both"/>
        <w:rPr>
          <w:rFonts w:ascii="Times New Roman" w:eastAsia="Times New Roman" w:hAnsi="Times New Roman" w:cs="Times New Roman"/>
          <w:kern w:val="20"/>
          <w:sz w:val="24"/>
          <w:szCs w:val="24"/>
          <w:lang w:val="pl-PL"/>
        </w:rPr>
      </w:pPr>
      <w:r w:rsidRPr="00297627">
        <w:rPr>
          <w:rFonts w:ascii="Times New Roman" w:eastAsia="Times New Roman" w:hAnsi="Times New Roman" w:cs="Times New Roman"/>
          <w:color w:val="00B050"/>
          <w:kern w:val="20"/>
          <w:sz w:val="24"/>
          <w:szCs w:val="24"/>
          <w:lang w:val="pl-PL"/>
        </w:rPr>
        <w:t>Decyzje w sprawach</w:t>
      </w:r>
      <w:r w:rsidR="004271B8">
        <w:rPr>
          <w:rFonts w:ascii="Times New Roman" w:eastAsia="Times New Roman" w:hAnsi="Times New Roman" w:cs="Times New Roman"/>
          <w:color w:val="00B050"/>
          <w:kern w:val="20"/>
          <w:sz w:val="24"/>
          <w:szCs w:val="24"/>
          <w:lang w:val="pl-PL"/>
        </w:rPr>
        <w:t xml:space="preserve"> </w:t>
      </w:r>
      <w:r>
        <w:rPr>
          <w:rFonts w:ascii="Times New Roman" w:eastAsia="Times New Roman" w:hAnsi="Times New Roman" w:cs="Times New Roman"/>
          <w:color w:val="00B050"/>
          <w:kern w:val="20"/>
          <w:sz w:val="24"/>
          <w:szCs w:val="24"/>
          <w:lang w:val="pl-PL"/>
        </w:rPr>
        <w:t xml:space="preserve">przeniesienia cudzoziemców </w:t>
      </w:r>
      <w:r w:rsidR="00D43547">
        <w:rPr>
          <w:rFonts w:ascii="Times New Roman" w:eastAsia="Times New Roman" w:hAnsi="Times New Roman" w:cs="Times New Roman"/>
          <w:color w:val="00B050"/>
          <w:kern w:val="20"/>
          <w:sz w:val="24"/>
          <w:szCs w:val="24"/>
          <w:lang w:val="pl-PL"/>
        </w:rPr>
        <w:t xml:space="preserve">z innej uczelni </w:t>
      </w:r>
      <w:r>
        <w:rPr>
          <w:rFonts w:ascii="Times New Roman" w:eastAsia="Times New Roman" w:hAnsi="Times New Roman" w:cs="Times New Roman"/>
          <w:color w:val="00B050"/>
          <w:kern w:val="20"/>
          <w:sz w:val="24"/>
          <w:szCs w:val="24"/>
          <w:lang w:val="pl-PL"/>
        </w:rPr>
        <w:t>podejmuje rektor</w:t>
      </w:r>
      <w:r w:rsidR="00D43547">
        <w:rPr>
          <w:rFonts w:ascii="Times New Roman" w:eastAsia="Times New Roman" w:hAnsi="Times New Roman" w:cs="Times New Roman"/>
          <w:color w:val="00B050"/>
          <w:kern w:val="20"/>
          <w:sz w:val="24"/>
          <w:szCs w:val="24"/>
          <w:lang w:val="pl-PL"/>
        </w:rPr>
        <w:t>, stosując odpowiednio procedurę z ust. 5.</w:t>
      </w:r>
    </w:p>
    <w:p w:rsidR="00B346AB" w:rsidRPr="00D941DC" w:rsidRDefault="00B346AB" w:rsidP="00B346AB">
      <w:pPr>
        <w:spacing w:after="0" w:line="360" w:lineRule="auto"/>
        <w:jc w:val="both"/>
        <w:rPr>
          <w:rFonts w:ascii="Times New Roman" w:eastAsia="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Pr="00BD5A62">
        <w:rPr>
          <w:rFonts w:ascii="Times New Roman" w:eastAsia="Times New Roman" w:hAnsi="Times New Roman" w:cs="Times New Roman"/>
          <w:b/>
          <w:color w:val="00B050"/>
          <w:kern w:val="20"/>
          <w:sz w:val="24"/>
          <w:szCs w:val="24"/>
          <w:lang w:val="pl-PL"/>
        </w:rPr>
        <w:t>1</w:t>
      </w:r>
      <w:r w:rsidR="00BD5A62" w:rsidRPr="00BD5A62">
        <w:rPr>
          <w:rFonts w:ascii="Times New Roman" w:eastAsia="Times New Roman" w:hAnsi="Times New Roman" w:cs="Times New Roman"/>
          <w:b/>
          <w:color w:val="00B050"/>
          <w:kern w:val="20"/>
          <w:sz w:val="24"/>
          <w:szCs w:val="24"/>
          <w:lang w:val="pl-PL"/>
        </w:rPr>
        <w:t>9</w:t>
      </w:r>
    </w:p>
    <w:p w:rsidR="00B346AB" w:rsidRPr="00D941DC" w:rsidRDefault="00C2621E" w:rsidP="004B3E84">
      <w:pPr>
        <w:pStyle w:val="Akapitzlist"/>
        <w:numPr>
          <w:ilvl w:val="0"/>
          <w:numId w:val="2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ma</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prawo</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brać</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udział</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programach</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wymiany</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studentów,</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szczególności</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Erasmus i MOST, na zasadach w nich obowiązujących.</w:t>
      </w:r>
    </w:p>
    <w:p w:rsidR="00A874BD" w:rsidRPr="00D941DC" w:rsidRDefault="00C2621E" w:rsidP="00AC3384">
      <w:pPr>
        <w:pStyle w:val="Akapitzlist"/>
        <w:numPr>
          <w:ilvl w:val="0"/>
          <w:numId w:val="2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 może za zgodą </w:t>
      </w:r>
      <w:r w:rsidR="007E18DA" w:rsidRPr="00D941DC">
        <w:rPr>
          <w:rFonts w:ascii="Times New Roman" w:eastAsia="Times New Roman" w:hAnsi="Times New Roman" w:cs="Times New Roman"/>
          <w:kern w:val="20"/>
          <w:sz w:val="24"/>
          <w:szCs w:val="24"/>
          <w:lang w:val="pl-PL"/>
        </w:rPr>
        <w:t xml:space="preserve">dziekana macierzystego wydziału oraz </w:t>
      </w:r>
      <w:r w:rsidRPr="00D941DC">
        <w:rPr>
          <w:rFonts w:ascii="Times New Roman" w:eastAsia="Times New Roman" w:hAnsi="Times New Roman" w:cs="Times New Roman"/>
          <w:kern w:val="20"/>
          <w:sz w:val="24"/>
          <w:szCs w:val="24"/>
          <w:lang w:val="pl-PL"/>
        </w:rPr>
        <w:t>właści</w:t>
      </w:r>
      <w:r w:rsidR="007E18DA" w:rsidRPr="00D941DC">
        <w:rPr>
          <w:rFonts w:ascii="Times New Roman" w:eastAsia="Times New Roman" w:hAnsi="Times New Roman" w:cs="Times New Roman"/>
          <w:kern w:val="20"/>
          <w:sz w:val="24"/>
          <w:szCs w:val="24"/>
          <w:lang w:val="pl-PL"/>
        </w:rPr>
        <w:t xml:space="preserve">wego organu </w:t>
      </w:r>
      <w:r w:rsidR="00760099" w:rsidRPr="00D941DC">
        <w:rPr>
          <w:rFonts w:ascii="Times New Roman" w:eastAsia="Times New Roman" w:hAnsi="Times New Roman" w:cs="Times New Roman"/>
          <w:kern w:val="20"/>
          <w:sz w:val="24"/>
          <w:szCs w:val="24"/>
          <w:lang w:val="pl-PL"/>
        </w:rPr>
        <w:t>u</w:t>
      </w:r>
      <w:r w:rsidR="007E18DA" w:rsidRPr="00D941DC">
        <w:rPr>
          <w:rFonts w:ascii="Times New Roman" w:eastAsia="Times New Roman" w:hAnsi="Times New Roman" w:cs="Times New Roman"/>
          <w:kern w:val="20"/>
          <w:sz w:val="24"/>
          <w:szCs w:val="24"/>
          <w:lang w:val="pl-PL"/>
        </w:rPr>
        <w:t xml:space="preserve">czelni przyjmującej </w:t>
      </w:r>
      <w:r w:rsidRPr="00D941DC">
        <w:rPr>
          <w:rFonts w:ascii="Times New Roman" w:eastAsia="Times New Roman" w:hAnsi="Times New Roman" w:cs="Times New Roman"/>
          <w:kern w:val="20"/>
          <w:sz w:val="24"/>
          <w:szCs w:val="24"/>
          <w:lang w:val="pl-PL"/>
        </w:rPr>
        <w:t>odbywać część studiów na innych uczelniach, w tym zagranicznych.</w:t>
      </w:r>
      <w:r w:rsidR="004271B8">
        <w:rPr>
          <w:rFonts w:ascii="Times New Roman" w:eastAsia="Times New Roman" w:hAnsi="Times New Roman" w:cs="Times New Roman"/>
          <w:kern w:val="20"/>
          <w:sz w:val="24"/>
          <w:szCs w:val="24"/>
          <w:lang w:val="pl-PL"/>
        </w:rPr>
        <w:t xml:space="preserve"> </w:t>
      </w:r>
      <w:r w:rsidR="00AC3384" w:rsidRPr="00B53F8F">
        <w:rPr>
          <w:rFonts w:ascii="Times New Roman" w:eastAsia="Times New Roman" w:hAnsi="Times New Roman" w:cs="Times New Roman"/>
          <w:color w:val="00B050"/>
          <w:kern w:val="20"/>
          <w:sz w:val="24"/>
          <w:szCs w:val="24"/>
          <w:lang w:val="pl-PL"/>
        </w:rPr>
        <w:t xml:space="preserve">Dziekan może </w:t>
      </w:r>
      <w:r w:rsidR="002B2EFA">
        <w:rPr>
          <w:rFonts w:ascii="Times New Roman" w:eastAsia="Times New Roman" w:hAnsi="Times New Roman" w:cs="Times New Roman"/>
          <w:color w:val="00B050"/>
          <w:kern w:val="20"/>
          <w:sz w:val="24"/>
          <w:szCs w:val="24"/>
          <w:lang w:val="pl-PL"/>
        </w:rPr>
        <w:t xml:space="preserve">dokonać uzgodnienia </w:t>
      </w:r>
      <w:r w:rsidR="00AC3384" w:rsidRPr="00B53F8F">
        <w:rPr>
          <w:rFonts w:ascii="Times New Roman" w:eastAsia="Times New Roman" w:hAnsi="Times New Roman" w:cs="Times New Roman"/>
          <w:color w:val="00B050"/>
          <w:kern w:val="20"/>
          <w:sz w:val="24"/>
          <w:szCs w:val="24"/>
          <w:lang w:val="pl-PL"/>
        </w:rPr>
        <w:t>w sprawie programu studiów</w:t>
      </w:r>
      <w:r w:rsidR="00AC3384" w:rsidRPr="00B53F8F">
        <w:rPr>
          <w:rFonts w:ascii="Times New Roman" w:hAnsi="Times New Roman" w:cs="Times New Roman"/>
          <w:color w:val="00B050"/>
          <w:sz w:val="24"/>
          <w:szCs w:val="24"/>
          <w:lang w:val="pl-PL"/>
        </w:rPr>
        <w:t xml:space="preserve">, </w:t>
      </w:r>
      <w:r w:rsidR="00AC3384" w:rsidRPr="00B53F8F">
        <w:rPr>
          <w:rFonts w:ascii="Times New Roman" w:eastAsia="Times New Roman" w:hAnsi="Times New Roman" w:cs="Times New Roman"/>
          <w:color w:val="00B050"/>
          <w:kern w:val="20"/>
          <w:sz w:val="24"/>
          <w:szCs w:val="24"/>
          <w:lang w:val="pl-PL"/>
        </w:rPr>
        <w:t xml:space="preserve">w tym liczby punktów ECTS przypisanych do modułów realizowanych poza macierzystym wydziałem (Uczelnią) oraz przeliczania skali ocen. </w:t>
      </w:r>
    </w:p>
    <w:p w:rsidR="00A874BD" w:rsidRPr="00D941DC" w:rsidRDefault="00C2621E" w:rsidP="0010003F">
      <w:pPr>
        <w:pStyle w:val="Akapitzlist"/>
        <w:numPr>
          <w:ilvl w:val="0"/>
          <w:numId w:val="2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Warunki odbywania części studiów poza macierzystym wydziałem (</w:t>
      </w:r>
      <w:r w:rsidR="00895E8D" w:rsidRPr="00D941DC">
        <w:rPr>
          <w:rFonts w:ascii="Times New Roman" w:eastAsia="Times New Roman" w:hAnsi="Times New Roman" w:cs="Times New Roman"/>
          <w:kern w:val="20"/>
          <w:sz w:val="24"/>
          <w:szCs w:val="24"/>
          <w:lang w:val="pl-PL"/>
        </w:rPr>
        <w:t>U</w:t>
      </w:r>
      <w:r w:rsidRPr="00D941DC">
        <w:rPr>
          <w:rFonts w:ascii="Times New Roman" w:eastAsia="Times New Roman" w:hAnsi="Times New Roman" w:cs="Times New Roman"/>
          <w:kern w:val="20"/>
          <w:sz w:val="24"/>
          <w:szCs w:val="24"/>
          <w:lang w:val="pl-PL"/>
        </w:rPr>
        <w:t>czelnią)</w:t>
      </w:r>
      <w:r w:rsidR="0010003F" w:rsidRPr="001568EC">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ustala </w:t>
      </w:r>
      <w:r w:rsidRPr="00D941DC">
        <w:rPr>
          <w:rFonts w:ascii="Times New Roman" w:eastAsia="Times New Roman" w:hAnsi="Times New Roman" w:cs="Times New Roman"/>
          <w:spacing w:val="-2"/>
          <w:kern w:val="20"/>
          <w:sz w:val="24"/>
          <w:szCs w:val="24"/>
          <w:lang w:val="pl-PL"/>
        </w:rPr>
        <w:t>dziekan. Dziekan zawiera porozumienie</w:t>
      </w:r>
      <w:r w:rsidR="00C41C5D" w:rsidRPr="00D941DC">
        <w:rPr>
          <w:rFonts w:ascii="Times New Roman" w:eastAsia="Times New Roman" w:hAnsi="Times New Roman" w:cs="Times New Roman"/>
          <w:spacing w:val="-2"/>
          <w:kern w:val="20"/>
          <w:sz w:val="24"/>
          <w:szCs w:val="24"/>
          <w:lang w:val="pl-PL"/>
        </w:rPr>
        <w:t xml:space="preserve"> dotyczące programu studiów lub programu pobytu</w:t>
      </w:r>
      <w:r w:rsidRPr="00D941DC">
        <w:rPr>
          <w:rFonts w:ascii="Times New Roman" w:eastAsia="Times New Roman" w:hAnsi="Times New Roman" w:cs="Times New Roman"/>
          <w:kern w:val="20"/>
          <w:sz w:val="24"/>
          <w:szCs w:val="24"/>
          <w:lang w:val="pl-PL"/>
        </w:rPr>
        <w:t xml:space="preserve"> z</w:t>
      </w:r>
      <w:r w:rsidR="007E18DA" w:rsidRPr="00D941DC">
        <w:rPr>
          <w:rFonts w:ascii="Times New Roman" w:eastAsia="Times New Roman" w:hAnsi="Times New Roman" w:cs="Times New Roman"/>
          <w:kern w:val="20"/>
          <w:sz w:val="24"/>
          <w:szCs w:val="24"/>
          <w:lang w:val="pl-PL"/>
        </w:rPr>
        <w:t xml:space="preserve"> właściwym organem uczelni</w:t>
      </w:r>
      <w:r w:rsidRPr="00AC3384">
        <w:rPr>
          <w:rFonts w:ascii="Times New Roman" w:eastAsia="Times New Roman" w:hAnsi="Times New Roman" w:cs="Times New Roman"/>
          <w:kern w:val="20"/>
          <w:sz w:val="24"/>
          <w:szCs w:val="24"/>
          <w:lang w:val="pl-PL"/>
        </w:rPr>
        <w:t xml:space="preserve">, na </w:t>
      </w:r>
      <w:r w:rsidR="007E18DA" w:rsidRPr="00AC3384">
        <w:rPr>
          <w:rFonts w:ascii="Times New Roman" w:eastAsia="Times New Roman" w:hAnsi="Times New Roman" w:cs="Times New Roman"/>
          <w:kern w:val="20"/>
          <w:sz w:val="24"/>
          <w:szCs w:val="24"/>
          <w:lang w:val="pl-PL"/>
        </w:rPr>
        <w:t xml:space="preserve">której </w:t>
      </w:r>
      <w:r w:rsidRPr="00AC3384">
        <w:rPr>
          <w:rFonts w:ascii="Times New Roman" w:eastAsia="Times New Roman" w:hAnsi="Times New Roman" w:cs="Times New Roman"/>
          <w:kern w:val="20"/>
          <w:sz w:val="24"/>
          <w:szCs w:val="24"/>
          <w:lang w:val="pl-PL"/>
        </w:rPr>
        <w:t>student zamierza odbyć część studiów.</w:t>
      </w:r>
    </w:p>
    <w:p w:rsidR="00BC690B" w:rsidRPr="000A44B6" w:rsidRDefault="00C2621E" w:rsidP="004B3E84">
      <w:pPr>
        <w:pStyle w:val="Akapitzlist"/>
        <w:numPr>
          <w:ilvl w:val="0"/>
          <w:numId w:val="23"/>
        </w:numPr>
        <w:spacing w:after="0" w:line="360" w:lineRule="auto"/>
        <w:jc w:val="both"/>
        <w:rPr>
          <w:rFonts w:ascii="Times New Roman" w:eastAsia="Times New Roman" w:hAnsi="Times New Roman" w:cs="Times New Roman"/>
          <w:kern w:val="20"/>
          <w:sz w:val="24"/>
          <w:szCs w:val="24"/>
          <w:lang w:val="pl-PL"/>
        </w:rPr>
      </w:pPr>
      <w:r w:rsidRPr="000A44B6">
        <w:rPr>
          <w:rFonts w:ascii="Times New Roman" w:eastAsia="Times New Roman" w:hAnsi="Times New Roman" w:cs="Times New Roman"/>
          <w:kern w:val="20"/>
          <w:sz w:val="24"/>
          <w:szCs w:val="24"/>
          <w:lang w:val="pl-PL"/>
        </w:rPr>
        <w:t>Student przed odbyciem części studiów na innej uczelni musi zostać szczegółowo poinformowany o warunkach, które powinien spełnić w celu zaliczenia semestru lub uzyskania dyplomu w macierzystej Uczelni.</w:t>
      </w:r>
    </w:p>
    <w:p w:rsidR="00B346AB" w:rsidRPr="00C5265F" w:rsidRDefault="00C2621E" w:rsidP="004B3E84">
      <w:pPr>
        <w:pStyle w:val="Akapitzlist"/>
        <w:numPr>
          <w:ilvl w:val="0"/>
          <w:numId w:val="23"/>
        </w:numPr>
        <w:spacing w:after="0" w:line="360" w:lineRule="auto"/>
        <w:jc w:val="both"/>
        <w:rPr>
          <w:rFonts w:ascii="Times New Roman" w:eastAsia="Times New Roman" w:hAnsi="Times New Roman" w:cs="Times New Roman"/>
          <w:spacing w:val="-6"/>
          <w:kern w:val="20"/>
          <w:sz w:val="24"/>
          <w:szCs w:val="24"/>
          <w:lang w:val="pl-PL"/>
        </w:rPr>
      </w:pPr>
      <w:r w:rsidRPr="00D941DC">
        <w:rPr>
          <w:rFonts w:ascii="Times New Roman" w:eastAsia="Times New Roman" w:hAnsi="Times New Roman" w:cs="Times New Roman"/>
          <w:kern w:val="20"/>
          <w:sz w:val="24"/>
          <w:szCs w:val="24"/>
          <w:lang w:val="pl-PL"/>
        </w:rPr>
        <w:t>Ustalony przez dziekana dla każdego studenta indywidualnie wykaz efektów</w:t>
      </w:r>
      <w:r w:rsidR="0011616F" w:rsidRPr="00D941DC">
        <w:rPr>
          <w:rFonts w:ascii="Times New Roman" w:eastAsia="Times New Roman" w:hAnsi="Times New Roman" w:cs="Times New Roman"/>
          <w:kern w:val="20"/>
          <w:sz w:val="24"/>
          <w:szCs w:val="24"/>
          <w:lang w:val="pl-PL"/>
        </w:rPr>
        <w:t xml:space="preserve"> uczenia się</w:t>
      </w:r>
      <w:r w:rsidRPr="00D941DC">
        <w:rPr>
          <w:rFonts w:ascii="Times New Roman" w:eastAsia="Times New Roman" w:hAnsi="Times New Roman" w:cs="Times New Roman"/>
          <w:kern w:val="20"/>
          <w:sz w:val="24"/>
          <w:szCs w:val="24"/>
          <w:lang w:val="pl-PL"/>
        </w:rPr>
        <w:t>, które student powinien osiągnąć na innym wydziale (</w:t>
      </w:r>
      <w:r w:rsidR="00760099" w:rsidRPr="00D941DC">
        <w:rPr>
          <w:rFonts w:ascii="Times New Roman" w:eastAsia="Times New Roman" w:hAnsi="Times New Roman" w:cs="Times New Roman"/>
          <w:kern w:val="20"/>
          <w:sz w:val="24"/>
          <w:szCs w:val="24"/>
          <w:lang w:val="pl-PL"/>
        </w:rPr>
        <w:t>u</w:t>
      </w:r>
      <w:r w:rsidRPr="00D941DC">
        <w:rPr>
          <w:rFonts w:ascii="Times New Roman" w:eastAsia="Times New Roman" w:hAnsi="Times New Roman" w:cs="Times New Roman"/>
          <w:kern w:val="20"/>
          <w:sz w:val="24"/>
          <w:szCs w:val="24"/>
          <w:lang w:val="pl-PL"/>
        </w:rPr>
        <w:t>czelni), przekazuje się wydziałowi (</w:t>
      </w:r>
      <w:r w:rsidR="00760099" w:rsidRPr="00D941DC">
        <w:rPr>
          <w:rFonts w:ascii="Times New Roman" w:eastAsia="Times New Roman" w:hAnsi="Times New Roman" w:cs="Times New Roman"/>
          <w:kern w:val="20"/>
          <w:sz w:val="24"/>
          <w:szCs w:val="24"/>
          <w:lang w:val="pl-PL"/>
        </w:rPr>
        <w:t>u</w:t>
      </w:r>
      <w:r w:rsidRPr="00D941DC">
        <w:rPr>
          <w:rFonts w:ascii="Times New Roman" w:eastAsia="Times New Roman" w:hAnsi="Times New Roman" w:cs="Times New Roman"/>
          <w:kern w:val="20"/>
          <w:sz w:val="24"/>
          <w:szCs w:val="24"/>
          <w:lang w:val="pl-PL"/>
        </w:rPr>
        <w:t xml:space="preserve">czelni), na którym student podejmuje studia. Wykaz efektów </w:t>
      </w:r>
      <w:r w:rsidR="0011616F"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 xml:space="preserve">osiągniętych </w:t>
      </w:r>
      <w:r w:rsidRPr="00C5265F">
        <w:rPr>
          <w:rFonts w:ascii="Times New Roman" w:eastAsia="Times New Roman" w:hAnsi="Times New Roman" w:cs="Times New Roman"/>
          <w:spacing w:val="-6"/>
          <w:kern w:val="20"/>
          <w:sz w:val="24"/>
          <w:szCs w:val="24"/>
          <w:lang w:val="pl-PL"/>
        </w:rPr>
        <w:t>przez</w:t>
      </w:r>
      <w:r w:rsidR="004271B8">
        <w:rPr>
          <w:rFonts w:ascii="Times New Roman" w:eastAsia="Times New Roman" w:hAnsi="Times New Roman" w:cs="Times New Roman"/>
          <w:spacing w:val="-6"/>
          <w:kern w:val="20"/>
          <w:sz w:val="24"/>
          <w:szCs w:val="24"/>
          <w:lang w:val="pl-PL"/>
        </w:rPr>
        <w:t xml:space="preserve"> </w:t>
      </w:r>
      <w:r w:rsidRPr="00C5265F">
        <w:rPr>
          <w:rFonts w:ascii="Times New Roman" w:eastAsia="Times New Roman" w:hAnsi="Times New Roman" w:cs="Times New Roman"/>
          <w:spacing w:val="-6"/>
          <w:kern w:val="20"/>
          <w:sz w:val="24"/>
          <w:szCs w:val="24"/>
          <w:lang w:val="pl-PL"/>
        </w:rPr>
        <w:t>studenta</w:t>
      </w:r>
      <w:r w:rsidR="004271B8">
        <w:rPr>
          <w:rFonts w:ascii="Times New Roman" w:eastAsia="Times New Roman" w:hAnsi="Times New Roman" w:cs="Times New Roman"/>
          <w:spacing w:val="-6"/>
          <w:kern w:val="20"/>
          <w:sz w:val="24"/>
          <w:szCs w:val="24"/>
          <w:lang w:val="pl-PL"/>
        </w:rPr>
        <w:t xml:space="preserve"> </w:t>
      </w:r>
      <w:r w:rsidRPr="00C5265F">
        <w:rPr>
          <w:rFonts w:ascii="Times New Roman" w:eastAsia="Times New Roman" w:hAnsi="Times New Roman" w:cs="Times New Roman"/>
          <w:spacing w:val="-6"/>
          <w:kern w:val="20"/>
          <w:sz w:val="24"/>
          <w:szCs w:val="24"/>
          <w:lang w:val="pl-PL"/>
        </w:rPr>
        <w:t>na</w:t>
      </w:r>
      <w:r w:rsidR="004271B8">
        <w:rPr>
          <w:rFonts w:ascii="Times New Roman" w:eastAsia="Times New Roman" w:hAnsi="Times New Roman" w:cs="Times New Roman"/>
          <w:spacing w:val="-6"/>
          <w:kern w:val="20"/>
          <w:sz w:val="24"/>
          <w:szCs w:val="24"/>
          <w:lang w:val="pl-PL"/>
        </w:rPr>
        <w:t xml:space="preserve"> </w:t>
      </w:r>
      <w:r w:rsidRPr="00C5265F">
        <w:rPr>
          <w:rFonts w:ascii="Times New Roman" w:eastAsia="Times New Roman" w:hAnsi="Times New Roman" w:cs="Times New Roman"/>
          <w:spacing w:val="-6"/>
          <w:kern w:val="20"/>
          <w:sz w:val="24"/>
          <w:szCs w:val="24"/>
          <w:lang w:val="pl-PL"/>
        </w:rPr>
        <w:t>wydziale</w:t>
      </w:r>
      <w:r w:rsidR="004271B8">
        <w:rPr>
          <w:rFonts w:ascii="Times New Roman" w:eastAsia="Times New Roman" w:hAnsi="Times New Roman" w:cs="Times New Roman"/>
          <w:spacing w:val="-6"/>
          <w:kern w:val="20"/>
          <w:sz w:val="24"/>
          <w:szCs w:val="24"/>
          <w:lang w:val="pl-PL"/>
        </w:rPr>
        <w:t xml:space="preserve"> </w:t>
      </w:r>
      <w:r w:rsidRPr="00C5265F">
        <w:rPr>
          <w:rFonts w:ascii="Times New Roman" w:eastAsia="Times New Roman" w:hAnsi="Times New Roman" w:cs="Times New Roman"/>
          <w:spacing w:val="-6"/>
          <w:kern w:val="20"/>
          <w:sz w:val="24"/>
          <w:szCs w:val="24"/>
          <w:lang w:val="pl-PL"/>
        </w:rPr>
        <w:t>przyjmującym</w:t>
      </w:r>
      <w:r w:rsidR="004271B8">
        <w:rPr>
          <w:rFonts w:ascii="Times New Roman" w:eastAsia="Times New Roman" w:hAnsi="Times New Roman" w:cs="Times New Roman"/>
          <w:spacing w:val="-6"/>
          <w:kern w:val="20"/>
          <w:sz w:val="24"/>
          <w:szCs w:val="24"/>
          <w:lang w:val="pl-PL"/>
        </w:rPr>
        <w:t xml:space="preserve"> </w:t>
      </w:r>
      <w:r w:rsidRPr="00C5265F">
        <w:rPr>
          <w:rFonts w:ascii="Times New Roman" w:eastAsia="Times New Roman" w:hAnsi="Times New Roman" w:cs="Times New Roman"/>
          <w:spacing w:val="-6"/>
          <w:kern w:val="20"/>
          <w:sz w:val="24"/>
          <w:szCs w:val="24"/>
          <w:lang w:val="pl-PL"/>
        </w:rPr>
        <w:t>stanowi</w:t>
      </w:r>
      <w:r w:rsidR="004271B8">
        <w:rPr>
          <w:rFonts w:ascii="Times New Roman" w:eastAsia="Times New Roman" w:hAnsi="Times New Roman" w:cs="Times New Roman"/>
          <w:spacing w:val="-6"/>
          <w:kern w:val="20"/>
          <w:sz w:val="24"/>
          <w:szCs w:val="24"/>
          <w:lang w:val="pl-PL"/>
        </w:rPr>
        <w:t xml:space="preserve"> </w:t>
      </w:r>
      <w:r w:rsidRPr="00C5265F">
        <w:rPr>
          <w:rFonts w:ascii="Times New Roman" w:eastAsia="Times New Roman" w:hAnsi="Times New Roman" w:cs="Times New Roman"/>
          <w:spacing w:val="-6"/>
          <w:kern w:val="20"/>
          <w:sz w:val="24"/>
          <w:szCs w:val="24"/>
          <w:lang w:val="pl-PL"/>
        </w:rPr>
        <w:t>podstawę</w:t>
      </w:r>
      <w:r w:rsidR="004271B8">
        <w:rPr>
          <w:rFonts w:ascii="Times New Roman" w:eastAsia="Times New Roman" w:hAnsi="Times New Roman" w:cs="Times New Roman"/>
          <w:spacing w:val="-6"/>
          <w:kern w:val="20"/>
          <w:sz w:val="24"/>
          <w:szCs w:val="24"/>
          <w:lang w:val="pl-PL"/>
        </w:rPr>
        <w:t xml:space="preserve"> </w:t>
      </w:r>
      <w:r w:rsidRPr="00C5265F">
        <w:rPr>
          <w:rFonts w:ascii="Times New Roman" w:eastAsia="Times New Roman" w:hAnsi="Times New Roman" w:cs="Times New Roman"/>
          <w:spacing w:val="-6"/>
          <w:kern w:val="20"/>
          <w:sz w:val="24"/>
          <w:szCs w:val="24"/>
          <w:lang w:val="pl-PL"/>
        </w:rPr>
        <w:t>do</w:t>
      </w:r>
      <w:r w:rsidR="004271B8">
        <w:rPr>
          <w:rFonts w:ascii="Times New Roman" w:eastAsia="Times New Roman" w:hAnsi="Times New Roman" w:cs="Times New Roman"/>
          <w:spacing w:val="-6"/>
          <w:kern w:val="20"/>
          <w:sz w:val="24"/>
          <w:szCs w:val="24"/>
          <w:lang w:val="pl-PL"/>
        </w:rPr>
        <w:t xml:space="preserve"> </w:t>
      </w:r>
      <w:r w:rsidRPr="00C5265F">
        <w:rPr>
          <w:rFonts w:ascii="Times New Roman" w:eastAsia="Times New Roman" w:hAnsi="Times New Roman" w:cs="Times New Roman"/>
          <w:spacing w:val="-6"/>
          <w:kern w:val="20"/>
          <w:sz w:val="24"/>
          <w:szCs w:val="24"/>
          <w:lang w:val="pl-PL"/>
        </w:rPr>
        <w:t>zaliczenia</w:t>
      </w:r>
      <w:r w:rsidR="004271B8">
        <w:rPr>
          <w:rFonts w:ascii="Times New Roman" w:eastAsia="Times New Roman" w:hAnsi="Times New Roman" w:cs="Times New Roman"/>
          <w:spacing w:val="-6"/>
          <w:kern w:val="20"/>
          <w:sz w:val="24"/>
          <w:szCs w:val="24"/>
          <w:lang w:val="pl-PL"/>
        </w:rPr>
        <w:t xml:space="preserve"> </w:t>
      </w:r>
      <w:r w:rsidRPr="00C5265F">
        <w:rPr>
          <w:rFonts w:ascii="Times New Roman" w:eastAsia="Times New Roman" w:hAnsi="Times New Roman" w:cs="Times New Roman"/>
          <w:spacing w:val="-6"/>
          <w:kern w:val="20"/>
          <w:sz w:val="24"/>
          <w:szCs w:val="24"/>
          <w:lang w:val="pl-PL"/>
        </w:rPr>
        <w:t xml:space="preserve">modułów </w:t>
      </w:r>
      <w:r w:rsidR="003D4E28" w:rsidRPr="00C5265F">
        <w:rPr>
          <w:rFonts w:ascii="Times New Roman" w:eastAsia="Times New Roman" w:hAnsi="Times New Roman" w:cs="Times New Roman"/>
          <w:spacing w:val="-6"/>
          <w:kern w:val="20"/>
          <w:sz w:val="24"/>
          <w:szCs w:val="24"/>
          <w:lang w:val="pl-PL"/>
        </w:rPr>
        <w:t>w</w:t>
      </w:r>
      <w:r w:rsidR="004271B8">
        <w:rPr>
          <w:rFonts w:ascii="Times New Roman" w:eastAsia="Times New Roman" w:hAnsi="Times New Roman" w:cs="Times New Roman"/>
          <w:spacing w:val="-6"/>
          <w:kern w:val="20"/>
          <w:sz w:val="24"/>
          <w:szCs w:val="24"/>
          <w:lang w:val="pl-PL"/>
        </w:rPr>
        <w:t xml:space="preserve"> </w:t>
      </w:r>
      <w:r w:rsidRPr="00C5265F">
        <w:rPr>
          <w:rFonts w:ascii="Times New Roman" w:eastAsia="Times New Roman" w:hAnsi="Times New Roman" w:cs="Times New Roman"/>
          <w:spacing w:val="-6"/>
          <w:kern w:val="20"/>
          <w:sz w:val="24"/>
          <w:szCs w:val="24"/>
          <w:lang w:val="pl-PL"/>
        </w:rPr>
        <w:t>Uczelni.</w:t>
      </w:r>
    </w:p>
    <w:p w:rsidR="006229E5" w:rsidRPr="00D941DC" w:rsidRDefault="006229E5" w:rsidP="001568EC">
      <w:pPr>
        <w:pStyle w:val="Akapitzlist"/>
        <w:numPr>
          <w:ilvl w:val="0"/>
          <w:numId w:val="2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Dziekan uznaje zaliczenia uzyskane w wyniku zrealizowania studiów częściowych i/lub praktyk za granicą na podstawie zrealizowanego, uprzedn</w:t>
      </w:r>
      <w:r w:rsidR="00EA7117">
        <w:rPr>
          <w:rFonts w:ascii="Times New Roman" w:eastAsia="Times New Roman" w:hAnsi="Times New Roman" w:cs="Times New Roman"/>
          <w:kern w:val="20"/>
          <w:sz w:val="24"/>
          <w:szCs w:val="24"/>
          <w:lang w:val="pl-PL"/>
        </w:rPr>
        <w:t xml:space="preserve">io zatwierdzonego porozumienia </w:t>
      </w:r>
      <w:r w:rsidRPr="00D941DC">
        <w:rPr>
          <w:rFonts w:ascii="Times New Roman" w:eastAsia="Times New Roman" w:hAnsi="Times New Roman" w:cs="Times New Roman"/>
          <w:kern w:val="20"/>
          <w:sz w:val="24"/>
          <w:szCs w:val="24"/>
          <w:lang w:val="pl-PL"/>
        </w:rPr>
        <w:t xml:space="preserve">o </w:t>
      </w:r>
      <w:r w:rsidR="0010003F">
        <w:rPr>
          <w:rFonts w:ascii="Times New Roman" w:eastAsia="Times New Roman" w:hAnsi="Times New Roman" w:cs="Times New Roman"/>
          <w:kern w:val="20"/>
          <w:sz w:val="24"/>
          <w:szCs w:val="24"/>
          <w:lang w:val="pl-PL"/>
        </w:rPr>
        <w:t>programie studiów lub praktyki</w:t>
      </w:r>
      <w:r w:rsidR="001568EC">
        <w:rPr>
          <w:rFonts w:ascii="Times New Roman" w:eastAsia="Times New Roman" w:hAnsi="Times New Roman" w:cs="Times New Roman"/>
          <w:kern w:val="20"/>
          <w:sz w:val="24"/>
          <w:szCs w:val="24"/>
          <w:lang w:val="pl-PL"/>
        </w:rPr>
        <w:t xml:space="preserve">, </w:t>
      </w:r>
      <w:r w:rsidR="001568EC">
        <w:rPr>
          <w:rFonts w:ascii="Times New Roman" w:eastAsia="Times New Roman" w:hAnsi="Times New Roman" w:cs="Times New Roman"/>
          <w:color w:val="00B050"/>
          <w:kern w:val="20"/>
          <w:sz w:val="24"/>
          <w:szCs w:val="24"/>
          <w:lang w:val="pl-PL"/>
        </w:rPr>
        <w:t xml:space="preserve">stosownie do zawartego </w:t>
      </w:r>
      <w:r w:rsidR="002B2EFA">
        <w:rPr>
          <w:rFonts w:ascii="Times New Roman" w:eastAsia="Times New Roman" w:hAnsi="Times New Roman" w:cs="Times New Roman"/>
          <w:color w:val="00B050"/>
          <w:kern w:val="20"/>
          <w:sz w:val="24"/>
          <w:szCs w:val="24"/>
          <w:lang w:val="pl-PL"/>
        </w:rPr>
        <w:t>porozumienia.</w:t>
      </w:r>
    </w:p>
    <w:p w:rsidR="006229E5" w:rsidRPr="00D941DC" w:rsidRDefault="006229E5" w:rsidP="004B3E84">
      <w:pPr>
        <w:pStyle w:val="Akapitzlist"/>
        <w:numPr>
          <w:ilvl w:val="0"/>
          <w:numId w:val="23"/>
        </w:numPr>
        <w:spacing w:after="0" w:line="360" w:lineRule="auto"/>
        <w:ind w:left="357" w:hanging="357"/>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Szczegółowe zasady odbywania przez studentów Uczelni studiów częściowych i praktyk za granicą oraz odbywania przez studentów innych uczelni studiów częściowych </w:t>
      </w:r>
      <w:r w:rsidR="00632D34" w:rsidRPr="00D941DC">
        <w:rPr>
          <w:rFonts w:ascii="Times New Roman" w:eastAsia="Times New Roman" w:hAnsi="Times New Roman" w:cs="Times New Roman"/>
          <w:kern w:val="20"/>
          <w:sz w:val="24"/>
          <w:szCs w:val="24"/>
          <w:lang w:val="pl-PL"/>
        </w:rPr>
        <w:br/>
      </w:r>
      <w:r w:rsidR="00A706D0" w:rsidRPr="00D941DC">
        <w:rPr>
          <w:rFonts w:ascii="Times New Roman" w:eastAsia="Times New Roman" w:hAnsi="Times New Roman" w:cs="Times New Roman"/>
          <w:kern w:val="20"/>
          <w:sz w:val="24"/>
          <w:szCs w:val="24"/>
          <w:lang w:val="pl-PL"/>
        </w:rPr>
        <w:t>w Uczelni</w:t>
      </w:r>
      <w:r w:rsidR="0010003F">
        <w:rPr>
          <w:rFonts w:ascii="Times New Roman" w:eastAsia="Times New Roman" w:hAnsi="Times New Roman" w:cs="Times New Roman"/>
          <w:kern w:val="20"/>
          <w:sz w:val="24"/>
          <w:szCs w:val="24"/>
          <w:lang w:val="pl-PL"/>
        </w:rPr>
        <w:t xml:space="preserve"> zostaną określone odrębnie.</w:t>
      </w:r>
    </w:p>
    <w:p w:rsidR="00B346AB" w:rsidRPr="00D941DC" w:rsidRDefault="00B346AB" w:rsidP="003D4E28">
      <w:pPr>
        <w:spacing w:after="0" w:line="240" w:lineRule="auto"/>
        <w:jc w:val="both"/>
        <w:rPr>
          <w:rFonts w:ascii="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00BD5A62" w:rsidRPr="00BD5A62">
        <w:rPr>
          <w:rFonts w:ascii="Times New Roman" w:eastAsia="Times New Roman" w:hAnsi="Times New Roman" w:cs="Times New Roman"/>
          <w:b/>
          <w:color w:val="00B050"/>
          <w:kern w:val="20"/>
          <w:sz w:val="24"/>
          <w:szCs w:val="24"/>
          <w:lang w:val="pl-PL"/>
        </w:rPr>
        <w:t>20</w:t>
      </w:r>
    </w:p>
    <w:p w:rsidR="00963F9A" w:rsidRPr="00963F9A" w:rsidRDefault="00C2621E" w:rsidP="00B346AB">
      <w:pPr>
        <w:spacing w:after="0" w:line="360" w:lineRule="auto"/>
        <w:jc w:val="both"/>
        <w:rPr>
          <w:rFonts w:ascii="Times New Roman" w:eastAsia="Times New Roman" w:hAnsi="Times New Roman" w:cs="Times New Roman"/>
          <w:color w:val="00B050"/>
          <w:kern w:val="20"/>
          <w:sz w:val="24"/>
          <w:szCs w:val="24"/>
          <w:lang w:val="pl-PL"/>
        </w:rPr>
      </w:pPr>
      <w:r w:rsidRPr="00963F9A">
        <w:rPr>
          <w:rFonts w:ascii="Times New Roman" w:eastAsia="Times New Roman" w:hAnsi="Times New Roman" w:cs="Times New Roman"/>
          <w:color w:val="00B050"/>
          <w:kern w:val="20"/>
          <w:sz w:val="24"/>
          <w:szCs w:val="24"/>
          <w:lang w:val="pl-PL"/>
        </w:rPr>
        <w:t>Szczegółowe</w:t>
      </w:r>
      <w:r w:rsidR="004271B8">
        <w:rPr>
          <w:rFonts w:ascii="Times New Roman" w:eastAsia="Times New Roman" w:hAnsi="Times New Roman" w:cs="Times New Roman"/>
          <w:color w:val="00B050"/>
          <w:kern w:val="20"/>
          <w:sz w:val="24"/>
          <w:szCs w:val="24"/>
          <w:lang w:val="pl-PL"/>
        </w:rPr>
        <w:t xml:space="preserve"> </w:t>
      </w:r>
      <w:r w:rsidRPr="00963F9A">
        <w:rPr>
          <w:rFonts w:ascii="Times New Roman" w:eastAsia="Times New Roman" w:hAnsi="Times New Roman" w:cs="Times New Roman"/>
          <w:color w:val="00B050"/>
          <w:kern w:val="20"/>
          <w:sz w:val="24"/>
          <w:szCs w:val="24"/>
          <w:lang w:val="pl-PL"/>
        </w:rPr>
        <w:t>warunki</w:t>
      </w:r>
      <w:r w:rsidR="004271B8">
        <w:rPr>
          <w:rFonts w:ascii="Times New Roman" w:eastAsia="Times New Roman" w:hAnsi="Times New Roman" w:cs="Times New Roman"/>
          <w:color w:val="00B050"/>
          <w:kern w:val="20"/>
          <w:sz w:val="24"/>
          <w:szCs w:val="24"/>
          <w:lang w:val="pl-PL"/>
        </w:rPr>
        <w:t xml:space="preserve"> </w:t>
      </w:r>
      <w:r w:rsidRPr="00963F9A">
        <w:rPr>
          <w:rFonts w:ascii="Times New Roman" w:eastAsia="Times New Roman" w:hAnsi="Times New Roman" w:cs="Times New Roman"/>
          <w:color w:val="00B050"/>
          <w:kern w:val="20"/>
          <w:sz w:val="24"/>
          <w:szCs w:val="24"/>
          <w:lang w:val="pl-PL"/>
        </w:rPr>
        <w:t>i</w:t>
      </w:r>
      <w:r w:rsidR="004271B8">
        <w:rPr>
          <w:rFonts w:ascii="Times New Roman" w:eastAsia="Times New Roman" w:hAnsi="Times New Roman" w:cs="Times New Roman"/>
          <w:color w:val="00B050"/>
          <w:kern w:val="20"/>
          <w:sz w:val="24"/>
          <w:szCs w:val="24"/>
          <w:lang w:val="pl-PL"/>
        </w:rPr>
        <w:t xml:space="preserve"> </w:t>
      </w:r>
      <w:r w:rsidRPr="00963F9A">
        <w:rPr>
          <w:rFonts w:ascii="Times New Roman" w:eastAsia="Times New Roman" w:hAnsi="Times New Roman" w:cs="Times New Roman"/>
          <w:color w:val="00B050"/>
          <w:kern w:val="20"/>
          <w:sz w:val="24"/>
          <w:szCs w:val="24"/>
          <w:lang w:val="pl-PL"/>
        </w:rPr>
        <w:t>tryb</w:t>
      </w:r>
      <w:r w:rsidR="004271B8">
        <w:rPr>
          <w:rFonts w:ascii="Times New Roman" w:eastAsia="Times New Roman" w:hAnsi="Times New Roman" w:cs="Times New Roman"/>
          <w:color w:val="00B050"/>
          <w:kern w:val="20"/>
          <w:sz w:val="24"/>
          <w:szCs w:val="24"/>
          <w:lang w:val="pl-PL"/>
        </w:rPr>
        <w:t xml:space="preserve"> </w:t>
      </w:r>
      <w:r w:rsidRPr="00963F9A">
        <w:rPr>
          <w:rFonts w:ascii="Times New Roman" w:eastAsia="Times New Roman" w:hAnsi="Times New Roman" w:cs="Times New Roman"/>
          <w:color w:val="00B050"/>
          <w:kern w:val="20"/>
          <w:sz w:val="24"/>
          <w:szCs w:val="24"/>
          <w:lang w:val="pl-PL"/>
        </w:rPr>
        <w:t>realizacji</w:t>
      </w:r>
      <w:r w:rsidR="004271B8">
        <w:rPr>
          <w:rFonts w:ascii="Times New Roman" w:eastAsia="Times New Roman" w:hAnsi="Times New Roman" w:cs="Times New Roman"/>
          <w:color w:val="00B050"/>
          <w:kern w:val="20"/>
          <w:sz w:val="24"/>
          <w:szCs w:val="24"/>
          <w:lang w:val="pl-PL"/>
        </w:rPr>
        <w:t xml:space="preserve"> </w:t>
      </w:r>
      <w:r w:rsidRPr="00963F9A">
        <w:rPr>
          <w:rFonts w:ascii="Times New Roman" w:eastAsia="Times New Roman" w:hAnsi="Times New Roman" w:cs="Times New Roman"/>
          <w:color w:val="00B050"/>
          <w:kern w:val="20"/>
          <w:sz w:val="24"/>
          <w:szCs w:val="24"/>
          <w:lang w:val="pl-PL"/>
        </w:rPr>
        <w:t>kształcenia</w:t>
      </w:r>
      <w:r w:rsidR="004271B8">
        <w:rPr>
          <w:rFonts w:ascii="Times New Roman" w:eastAsia="Times New Roman" w:hAnsi="Times New Roman" w:cs="Times New Roman"/>
          <w:color w:val="00B050"/>
          <w:kern w:val="20"/>
          <w:sz w:val="24"/>
          <w:szCs w:val="24"/>
          <w:lang w:val="pl-PL"/>
        </w:rPr>
        <w:t xml:space="preserve"> </w:t>
      </w:r>
      <w:r w:rsidRPr="00963F9A">
        <w:rPr>
          <w:rFonts w:ascii="Times New Roman" w:eastAsia="Times New Roman" w:hAnsi="Times New Roman" w:cs="Times New Roman"/>
          <w:color w:val="00B050"/>
          <w:kern w:val="20"/>
          <w:sz w:val="24"/>
          <w:szCs w:val="24"/>
          <w:lang w:val="pl-PL"/>
        </w:rPr>
        <w:t>w</w:t>
      </w:r>
      <w:r w:rsidR="004271B8">
        <w:rPr>
          <w:rFonts w:ascii="Times New Roman" w:eastAsia="Times New Roman" w:hAnsi="Times New Roman" w:cs="Times New Roman"/>
          <w:color w:val="00B050"/>
          <w:kern w:val="20"/>
          <w:sz w:val="24"/>
          <w:szCs w:val="24"/>
          <w:lang w:val="pl-PL"/>
        </w:rPr>
        <w:t xml:space="preserve"> </w:t>
      </w:r>
      <w:r w:rsidRPr="00963F9A">
        <w:rPr>
          <w:rFonts w:ascii="Times New Roman" w:eastAsia="Times New Roman" w:hAnsi="Times New Roman" w:cs="Times New Roman"/>
          <w:color w:val="00B050"/>
          <w:kern w:val="20"/>
          <w:sz w:val="24"/>
          <w:szCs w:val="24"/>
          <w:lang w:val="pl-PL"/>
        </w:rPr>
        <w:t>ramach</w:t>
      </w:r>
      <w:r w:rsidR="004271B8">
        <w:rPr>
          <w:rFonts w:ascii="Times New Roman" w:eastAsia="Times New Roman" w:hAnsi="Times New Roman" w:cs="Times New Roman"/>
          <w:color w:val="00B050"/>
          <w:kern w:val="20"/>
          <w:sz w:val="24"/>
          <w:szCs w:val="24"/>
          <w:lang w:val="pl-PL"/>
        </w:rPr>
        <w:t xml:space="preserve"> </w:t>
      </w:r>
      <w:r w:rsidRPr="00963F9A">
        <w:rPr>
          <w:rFonts w:ascii="Times New Roman" w:eastAsia="Times New Roman" w:hAnsi="Times New Roman" w:cs="Times New Roman"/>
          <w:color w:val="00B050"/>
          <w:kern w:val="20"/>
          <w:sz w:val="24"/>
          <w:szCs w:val="24"/>
          <w:lang w:val="pl-PL"/>
        </w:rPr>
        <w:t>indywidualnych</w:t>
      </w:r>
      <w:r w:rsidR="004271B8">
        <w:rPr>
          <w:rFonts w:ascii="Times New Roman" w:eastAsia="Times New Roman" w:hAnsi="Times New Roman" w:cs="Times New Roman"/>
          <w:color w:val="00B050"/>
          <w:kern w:val="20"/>
          <w:sz w:val="24"/>
          <w:szCs w:val="24"/>
          <w:lang w:val="pl-PL"/>
        </w:rPr>
        <w:t xml:space="preserve"> </w:t>
      </w:r>
      <w:r w:rsidRPr="00963F9A">
        <w:rPr>
          <w:rFonts w:ascii="Times New Roman" w:eastAsia="Times New Roman" w:hAnsi="Times New Roman" w:cs="Times New Roman"/>
          <w:color w:val="00B050"/>
          <w:kern w:val="20"/>
          <w:sz w:val="24"/>
          <w:szCs w:val="24"/>
          <w:lang w:val="pl-PL"/>
        </w:rPr>
        <w:t>studiów</w:t>
      </w:r>
      <w:r w:rsidR="004271B8">
        <w:rPr>
          <w:rFonts w:ascii="Times New Roman" w:eastAsia="Times New Roman" w:hAnsi="Times New Roman" w:cs="Times New Roman"/>
          <w:color w:val="00B050"/>
          <w:kern w:val="20"/>
          <w:sz w:val="24"/>
          <w:szCs w:val="24"/>
          <w:lang w:val="pl-PL"/>
        </w:rPr>
        <w:t xml:space="preserve"> </w:t>
      </w:r>
      <w:r w:rsidR="00E24323" w:rsidRPr="00963F9A">
        <w:rPr>
          <w:rFonts w:ascii="Times New Roman" w:eastAsia="Times New Roman" w:hAnsi="Times New Roman" w:cs="Times New Roman"/>
          <w:color w:val="00B050"/>
          <w:kern w:val="20"/>
          <w:sz w:val="24"/>
          <w:szCs w:val="24"/>
          <w:lang w:val="pl-PL"/>
        </w:rPr>
        <w:t>międzyobszar</w:t>
      </w:r>
      <w:r w:rsidR="00667384" w:rsidRPr="00963F9A">
        <w:rPr>
          <w:rFonts w:ascii="Times New Roman" w:eastAsia="Times New Roman" w:hAnsi="Times New Roman" w:cs="Times New Roman"/>
          <w:color w:val="00B050"/>
          <w:kern w:val="20"/>
          <w:sz w:val="24"/>
          <w:szCs w:val="24"/>
          <w:lang w:val="pl-PL"/>
        </w:rPr>
        <w:t>owych</w:t>
      </w:r>
      <w:r w:rsidR="00963F9A">
        <w:rPr>
          <w:rFonts w:ascii="Times New Roman" w:eastAsia="Times New Roman" w:hAnsi="Times New Roman" w:cs="Times New Roman"/>
          <w:color w:val="00B050"/>
          <w:kern w:val="20"/>
          <w:sz w:val="24"/>
          <w:szCs w:val="24"/>
          <w:lang w:val="pl-PL"/>
        </w:rPr>
        <w:t xml:space="preserve">, </w:t>
      </w:r>
      <w:r w:rsidR="00963F9A" w:rsidRPr="00963F9A">
        <w:rPr>
          <w:rFonts w:ascii="Times New Roman" w:eastAsia="Times New Roman" w:hAnsi="Times New Roman" w:cs="Times New Roman"/>
          <w:color w:val="00B050"/>
          <w:kern w:val="20"/>
          <w:sz w:val="24"/>
          <w:szCs w:val="24"/>
          <w:lang w:val="pl-PL"/>
        </w:rPr>
        <w:t xml:space="preserve">w tym </w:t>
      </w:r>
      <w:r w:rsidR="00DE25D6">
        <w:rPr>
          <w:rFonts w:ascii="Times New Roman" w:eastAsia="Times New Roman" w:hAnsi="Times New Roman" w:cs="Times New Roman"/>
          <w:color w:val="00B050"/>
          <w:kern w:val="20"/>
          <w:sz w:val="24"/>
          <w:szCs w:val="24"/>
          <w:lang w:val="pl-PL"/>
        </w:rPr>
        <w:t xml:space="preserve">przede wszystkim </w:t>
      </w:r>
      <w:r w:rsidR="00963F9A" w:rsidRPr="00963F9A">
        <w:rPr>
          <w:rFonts w:ascii="Times New Roman" w:eastAsia="Times New Roman" w:hAnsi="Times New Roman" w:cs="Times New Roman"/>
          <w:color w:val="00B050"/>
          <w:kern w:val="20"/>
          <w:sz w:val="24"/>
          <w:szCs w:val="24"/>
          <w:lang w:val="pl-PL"/>
        </w:rPr>
        <w:t>obejmujące wymagania w zakresie realizacji indywidualnego programu studiów, obowiązków tutorów oraz terminów obowiązujących studentów ISM</w:t>
      </w:r>
      <w:r w:rsidR="00E34D2A">
        <w:rPr>
          <w:rFonts w:ascii="Times New Roman" w:eastAsia="Times New Roman" w:hAnsi="Times New Roman" w:cs="Times New Roman"/>
          <w:color w:val="00B050"/>
          <w:kern w:val="20"/>
          <w:sz w:val="24"/>
          <w:szCs w:val="24"/>
          <w:lang w:val="pl-PL"/>
        </w:rPr>
        <w:t>,</w:t>
      </w:r>
      <w:r w:rsidR="004271B8">
        <w:rPr>
          <w:rFonts w:ascii="Times New Roman" w:eastAsia="Times New Roman" w:hAnsi="Times New Roman" w:cs="Times New Roman"/>
          <w:color w:val="00B050"/>
          <w:kern w:val="20"/>
          <w:sz w:val="24"/>
          <w:szCs w:val="24"/>
          <w:lang w:val="pl-PL"/>
        </w:rPr>
        <w:t xml:space="preserve"> </w:t>
      </w:r>
      <w:r w:rsidR="00963F9A" w:rsidRPr="00963F9A">
        <w:rPr>
          <w:rFonts w:ascii="Times New Roman" w:eastAsia="Times New Roman" w:hAnsi="Times New Roman" w:cs="Times New Roman"/>
          <w:color w:val="00B050"/>
          <w:kern w:val="20"/>
          <w:sz w:val="24"/>
          <w:szCs w:val="24"/>
          <w:lang w:val="pl-PL"/>
        </w:rPr>
        <w:t>ustala w formie uchwały Rada Kolegium ISM.</w:t>
      </w:r>
    </w:p>
    <w:p w:rsidR="00963F9A" w:rsidRDefault="00963F9A" w:rsidP="00B346AB">
      <w:pPr>
        <w:spacing w:after="0" w:line="360" w:lineRule="auto"/>
        <w:jc w:val="both"/>
        <w:rPr>
          <w:rFonts w:ascii="Times New Roman" w:eastAsia="Times New Roman" w:hAnsi="Times New Roman" w:cs="Times New Roman"/>
          <w:kern w:val="20"/>
          <w:sz w:val="24"/>
          <w:szCs w:val="24"/>
          <w:lang w:val="pl-PL"/>
        </w:rPr>
      </w:pPr>
    </w:p>
    <w:p w:rsidR="00AC5652" w:rsidRDefault="00AC5652" w:rsidP="00B346AB">
      <w:pPr>
        <w:spacing w:after="0" w:line="360" w:lineRule="auto"/>
        <w:jc w:val="both"/>
        <w:rPr>
          <w:rFonts w:ascii="Times New Roman" w:eastAsia="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lastRenderedPageBreak/>
        <w:t xml:space="preserve">§ </w:t>
      </w:r>
      <w:r w:rsidR="00BD3016" w:rsidRPr="00BD5A62">
        <w:rPr>
          <w:rFonts w:ascii="Times New Roman" w:eastAsia="Times New Roman" w:hAnsi="Times New Roman" w:cs="Times New Roman"/>
          <w:b/>
          <w:color w:val="00B050"/>
          <w:kern w:val="20"/>
          <w:sz w:val="24"/>
          <w:szCs w:val="24"/>
          <w:lang w:val="pl-PL"/>
        </w:rPr>
        <w:t>2</w:t>
      </w:r>
      <w:r w:rsidR="00BD5A62" w:rsidRPr="00BD5A62">
        <w:rPr>
          <w:rFonts w:ascii="Times New Roman" w:eastAsia="Times New Roman" w:hAnsi="Times New Roman" w:cs="Times New Roman"/>
          <w:b/>
          <w:color w:val="00B050"/>
          <w:kern w:val="20"/>
          <w:sz w:val="24"/>
          <w:szCs w:val="24"/>
          <w:lang w:val="pl-PL"/>
        </w:rPr>
        <w:t>1</w:t>
      </w:r>
    </w:p>
    <w:p w:rsidR="00A874BD" w:rsidRPr="00D941DC" w:rsidRDefault="00C2621E" w:rsidP="004B3E84">
      <w:pPr>
        <w:pStyle w:val="Akapitzlist"/>
        <w:numPr>
          <w:ilvl w:val="0"/>
          <w:numId w:val="2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Na</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wniosek</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studenta</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dziekan</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może</w:t>
      </w:r>
      <w:r w:rsidR="004271B8">
        <w:rPr>
          <w:rFonts w:ascii="Times New Roman" w:eastAsia="Times New Roman" w:hAnsi="Times New Roman" w:cs="Times New Roman"/>
          <w:kern w:val="20"/>
          <w:sz w:val="24"/>
          <w:szCs w:val="24"/>
          <w:lang w:val="pl-PL"/>
        </w:rPr>
        <w:t xml:space="preserve"> </w:t>
      </w:r>
      <w:r w:rsidR="00895E8D" w:rsidRPr="00D941DC">
        <w:rPr>
          <w:rFonts w:ascii="Times New Roman" w:eastAsia="Times New Roman" w:hAnsi="Times New Roman" w:cs="Times New Roman"/>
          <w:kern w:val="20"/>
          <w:sz w:val="24"/>
          <w:szCs w:val="24"/>
          <w:lang w:val="pl-PL"/>
        </w:rPr>
        <w:t>uznać</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efekt</w:t>
      </w:r>
      <w:r w:rsidR="00895E8D" w:rsidRPr="00D941DC">
        <w:rPr>
          <w:rFonts w:ascii="Times New Roman" w:eastAsia="Times New Roman" w:hAnsi="Times New Roman" w:cs="Times New Roman"/>
          <w:kern w:val="20"/>
          <w:sz w:val="24"/>
          <w:szCs w:val="24"/>
          <w:lang w:val="pl-PL"/>
        </w:rPr>
        <w:t>y</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uczenia</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się osiągnięt</w:t>
      </w:r>
      <w:r w:rsidR="00F26993" w:rsidRPr="00D941DC">
        <w:rPr>
          <w:rFonts w:ascii="Times New Roman" w:eastAsia="Times New Roman" w:hAnsi="Times New Roman" w:cs="Times New Roman"/>
          <w:kern w:val="20"/>
          <w:sz w:val="24"/>
          <w:szCs w:val="24"/>
          <w:lang w:val="pl-PL"/>
        </w:rPr>
        <w:t>e</w:t>
      </w:r>
      <w:r w:rsidRPr="00D941DC">
        <w:rPr>
          <w:rFonts w:ascii="Times New Roman" w:eastAsia="Times New Roman" w:hAnsi="Times New Roman" w:cs="Times New Roman"/>
          <w:kern w:val="20"/>
          <w:sz w:val="24"/>
          <w:szCs w:val="24"/>
          <w:lang w:val="pl-PL"/>
        </w:rPr>
        <w:t xml:space="preserve"> w szczególności </w:t>
      </w:r>
      <w:r w:rsidR="00BA3B80" w:rsidRPr="00D941DC">
        <w:rPr>
          <w:rFonts w:ascii="Times New Roman" w:eastAsia="Times New Roman" w:hAnsi="Times New Roman" w:cs="Times New Roman"/>
          <w:kern w:val="20"/>
          <w:sz w:val="24"/>
          <w:szCs w:val="24"/>
          <w:lang w:val="pl-PL"/>
        </w:rPr>
        <w:br/>
      </w:r>
      <w:r w:rsidR="00632D34" w:rsidRPr="00D941DC">
        <w:rPr>
          <w:rFonts w:ascii="Times New Roman" w:eastAsia="Times New Roman" w:hAnsi="Times New Roman" w:cs="Times New Roman"/>
          <w:spacing w:val="-4"/>
          <w:kern w:val="20"/>
          <w:sz w:val="24"/>
          <w:szCs w:val="24"/>
          <w:lang w:val="pl-PL"/>
        </w:rPr>
        <w:t xml:space="preserve">w </w:t>
      </w:r>
      <w:r w:rsidRPr="00D941DC">
        <w:rPr>
          <w:rFonts w:ascii="Times New Roman" w:eastAsia="Times New Roman" w:hAnsi="Times New Roman" w:cs="Times New Roman"/>
          <w:spacing w:val="-4"/>
          <w:kern w:val="20"/>
          <w:sz w:val="24"/>
          <w:szCs w:val="24"/>
          <w:lang w:val="pl-PL"/>
        </w:rPr>
        <w:t>wyniku działalności o charakterze badawczym, naukowym, artystycznym, wdrożeniowym</w:t>
      </w:r>
      <w:r w:rsidR="004271B8">
        <w:rPr>
          <w:rFonts w:ascii="Times New Roman" w:eastAsia="Times New Roman" w:hAnsi="Times New Roman" w:cs="Times New Roman"/>
          <w:spacing w:val="-4"/>
          <w:kern w:val="20"/>
          <w:sz w:val="24"/>
          <w:szCs w:val="24"/>
          <w:lang w:val="pl-PL"/>
        </w:rPr>
        <w:t xml:space="preserve"> </w:t>
      </w:r>
      <w:r w:rsidRPr="00D941DC">
        <w:rPr>
          <w:rFonts w:ascii="Times New Roman" w:eastAsia="Times New Roman" w:hAnsi="Times New Roman" w:cs="Times New Roman"/>
          <w:kern w:val="20"/>
          <w:sz w:val="24"/>
          <w:szCs w:val="24"/>
          <w:lang w:val="pl-PL"/>
        </w:rPr>
        <w:t>lub społecznym prowadzonej w czasie trwania jego studiów.</w:t>
      </w:r>
    </w:p>
    <w:p w:rsidR="00A874BD" w:rsidRPr="00D941DC" w:rsidRDefault="00C2621E" w:rsidP="004B3E84">
      <w:pPr>
        <w:pStyle w:val="Akapitzlist"/>
        <w:numPr>
          <w:ilvl w:val="0"/>
          <w:numId w:val="2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Do wniosku musi być załączona dokumentacja potwierdzająca osiągnięcie </w:t>
      </w:r>
      <w:r w:rsidR="0054293E" w:rsidRPr="00D941DC">
        <w:rPr>
          <w:rFonts w:ascii="Times New Roman" w:eastAsia="Times New Roman" w:hAnsi="Times New Roman" w:cs="Times New Roman"/>
          <w:kern w:val="20"/>
          <w:sz w:val="24"/>
          <w:szCs w:val="24"/>
          <w:lang w:val="pl-PL"/>
        </w:rPr>
        <w:t>efektów oraz</w:t>
      </w:r>
      <w:r w:rsidRPr="00D941DC">
        <w:rPr>
          <w:rFonts w:ascii="Times New Roman" w:eastAsia="Times New Roman" w:hAnsi="Times New Roman" w:cs="Times New Roman"/>
          <w:kern w:val="20"/>
          <w:sz w:val="24"/>
          <w:szCs w:val="24"/>
          <w:lang w:val="pl-PL"/>
        </w:rPr>
        <w:t xml:space="preserve"> opinia osoby sprawującej nadzór nad prowadzoną przez studenta działalnością. Jeżeli działalność prowadzona była poza Uczelnią, dziekan może zasięgnąć opinii nauczyciela akademickiego zatrudnionego w Uczelni.</w:t>
      </w:r>
    </w:p>
    <w:p w:rsidR="00A874BD" w:rsidRPr="00E57ECC" w:rsidRDefault="00C2621E" w:rsidP="004B3E84">
      <w:pPr>
        <w:pStyle w:val="Akapitzlist"/>
        <w:numPr>
          <w:ilvl w:val="0"/>
          <w:numId w:val="2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Dziekan może uznać efekty uczenia się osiągnięte przez studenta przez zaliczenie mu modułu kształcenia z przypisaniem liczby punktów ECTS i wystawieniem studentowi oceny, z uwzględnieniem opinii, o której mowa w </w:t>
      </w:r>
      <w:r w:rsidRPr="00E57ECC">
        <w:rPr>
          <w:rFonts w:ascii="Times New Roman" w:eastAsia="Times New Roman" w:hAnsi="Times New Roman" w:cs="Times New Roman"/>
          <w:kern w:val="20"/>
          <w:sz w:val="24"/>
          <w:szCs w:val="24"/>
          <w:lang w:val="pl-PL"/>
        </w:rPr>
        <w:t>ust. 2.</w:t>
      </w:r>
    </w:p>
    <w:p w:rsidR="00B346AB" w:rsidRPr="00D941DC" w:rsidRDefault="00C2621E" w:rsidP="004B3E84">
      <w:pPr>
        <w:pStyle w:val="Akapitzlist"/>
        <w:numPr>
          <w:ilvl w:val="0"/>
          <w:numId w:val="2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Na podstawie weryfikacji, o której mowa w </w:t>
      </w:r>
      <w:r w:rsidRPr="00E57ECC">
        <w:rPr>
          <w:rFonts w:ascii="Times New Roman" w:eastAsia="Times New Roman" w:hAnsi="Times New Roman" w:cs="Times New Roman"/>
          <w:kern w:val="20"/>
          <w:sz w:val="24"/>
          <w:szCs w:val="24"/>
          <w:lang w:val="pl-PL"/>
        </w:rPr>
        <w:t>ust. 1,</w:t>
      </w:r>
      <w:r w:rsidRPr="00D941DC">
        <w:rPr>
          <w:rFonts w:ascii="Times New Roman" w:eastAsia="Times New Roman" w:hAnsi="Times New Roman" w:cs="Times New Roman"/>
          <w:kern w:val="20"/>
          <w:sz w:val="24"/>
          <w:szCs w:val="24"/>
          <w:lang w:val="pl-PL"/>
        </w:rPr>
        <w:t xml:space="preserve"> może nastąpić zaliczenie jednego lub więcej modułów kształcenia.</w:t>
      </w:r>
    </w:p>
    <w:p w:rsidR="00B346AB" w:rsidRPr="00D941DC" w:rsidRDefault="00B346AB" w:rsidP="00C5265F">
      <w:pPr>
        <w:spacing w:after="0" w:line="360" w:lineRule="auto"/>
        <w:jc w:val="both"/>
        <w:rPr>
          <w:rFonts w:ascii="Times New Roman" w:hAnsi="Times New Roman" w:cs="Times New Roman"/>
          <w:kern w:val="20"/>
          <w:sz w:val="24"/>
          <w:szCs w:val="24"/>
          <w:lang w:val="pl-PL"/>
        </w:rPr>
      </w:pPr>
    </w:p>
    <w:p w:rsidR="00B346AB" w:rsidRPr="00D941DC" w:rsidRDefault="00C2621E"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00BD3016" w:rsidRPr="00BD5A62">
        <w:rPr>
          <w:rFonts w:ascii="Times New Roman" w:eastAsia="Times New Roman" w:hAnsi="Times New Roman" w:cs="Times New Roman"/>
          <w:b/>
          <w:color w:val="00B050"/>
          <w:kern w:val="20"/>
          <w:sz w:val="24"/>
          <w:szCs w:val="24"/>
          <w:lang w:val="pl-PL"/>
        </w:rPr>
        <w:t>2</w:t>
      </w:r>
      <w:r w:rsidR="00BD5A62" w:rsidRPr="00BD5A62">
        <w:rPr>
          <w:rFonts w:ascii="Times New Roman" w:eastAsia="Times New Roman" w:hAnsi="Times New Roman" w:cs="Times New Roman"/>
          <w:b/>
          <w:color w:val="00B050"/>
          <w:kern w:val="20"/>
          <w:sz w:val="24"/>
          <w:szCs w:val="24"/>
          <w:lang w:val="pl-PL"/>
        </w:rPr>
        <w:t>2</w:t>
      </w:r>
    </w:p>
    <w:p w:rsidR="00A874BD" w:rsidRPr="00D941DC" w:rsidRDefault="00C2621E" w:rsidP="004B3E84">
      <w:pPr>
        <w:pStyle w:val="Akapitzlist"/>
        <w:numPr>
          <w:ilvl w:val="0"/>
          <w:numId w:val="2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Zasady, warunki i tryb potwierdzania efektów uczenia się oraz opłaty za postępowanie związane z potwierdzaniem efektów uczenia się osoby ubiegającej się o przyjęcie na studia w Uczelni określają odrębne przepisy wewnętrzne Uczelni.</w:t>
      </w:r>
    </w:p>
    <w:p w:rsidR="00BC690B" w:rsidRPr="00D941DC" w:rsidRDefault="00C2621E" w:rsidP="004B3E84">
      <w:pPr>
        <w:pStyle w:val="Akapitzlist"/>
        <w:numPr>
          <w:ilvl w:val="0"/>
          <w:numId w:val="2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 wyniku potwierdzenia efektów uczenia się odpowiadających wszystkim efektom </w:t>
      </w:r>
      <w:r w:rsidR="00E31BAE"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przypisanym do danego modułu kształcenia, osobie ubiegającej się o ich potwierdzenie wystawia się oceny i przyznaje się punkty ECTS w liczbie zgodnej z liczbą punktów ECTS przypisanych temu modułowi w programie studiów.</w:t>
      </w:r>
    </w:p>
    <w:p w:rsidR="00B346AB" w:rsidRPr="00D941DC" w:rsidRDefault="00C2621E" w:rsidP="004B3E84">
      <w:pPr>
        <w:pStyle w:val="Akapitzlist"/>
        <w:numPr>
          <w:ilvl w:val="0"/>
          <w:numId w:val="2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Oceny uzyskane na podstawie potwierdzenia efektów uczenia się są wliczane do średniej</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ocen ze studiów.</w:t>
      </w:r>
    </w:p>
    <w:p w:rsidR="00B346AB" w:rsidRPr="00D941DC" w:rsidRDefault="00C2621E" w:rsidP="004B3E84">
      <w:pPr>
        <w:pStyle w:val="Akapitzlist"/>
        <w:numPr>
          <w:ilvl w:val="0"/>
          <w:numId w:val="2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Dla osoby przyjętej na studia w wyniku potwierdzenia efektów uczenia się dziekan może określić indywidualny plan studiów oraz ustanowić dla niej opiekuna naukowego.</w:t>
      </w:r>
    </w:p>
    <w:p w:rsidR="00C5265F" w:rsidRPr="00D941DC" w:rsidRDefault="00C5265F" w:rsidP="00B346AB">
      <w:pPr>
        <w:spacing w:after="0" w:line="360" w:lineRule="auto"/>
        <w:jc w:val="both"/>
        <w:rPr>
          <w:rFonts w:ascii="Times New Roman" w:eastAsia="Times New Roman" w:hAnsi="Times New Roman" w:cs="Times New Roman"/>
          <w:kern w:val="20"/>
          <w:sz w:val="24"/>
          <w:szCs w:val="24"/>
          <w:lang w:val="pl-PL"/>
        </w:rPr>
      </w:pPr>
    </w:p>
    <w:p w:rsidR="00B346AB" w:rsidRPr="00D941DC" w:rsidRDefault="00C2621E" w:rsidP="00B346AB">
      <w:p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IV.</w:t>
      </w:r>
      <w:r w:rsidR="004271B8">
        <w:rPr>
          <w:rFonts w:ascii="Times New Roman" w:eastAsia="Times New Roman" w:hAnsi="Times New Roman" w:cs="Times New Roman"/>
          <w:b/>
          <w:bCs/>
          <w:kern w:val="20"/>
          <w:sz w:val="24"/>
          <w:szCs w:val="24"/>
          <w:lang w:val="pl-PL"/>
        </w:rPr>
        <w:t xml:space="preserve"> </w:t>
      </w:r>
      <w:r w:rsidRPr="00D941DC">
        <w:rPr>
          <w:rFonts w:ascii="Times New Roman" w:eastAsia="Times New Roman" w:hAnsi="Times New Roman" w:cs="Times New Roman"/>
          <w:b/>
          <w:bCs/>
          <w:kern w:val="20"/>
          <w:sz w:val="24"/>
          <w:szCs w:val="24"/>
          <w:lang w:val="pl-PL"/>
        </w:rPr>
        <w:t>EGZAMINY I ZALICZENIA</w:t>
      </w:r>
    </w:p>
    <w:p w:rsidR="00B346AB" w:rsidRPr="00D941DC" w:rsidRDefault="00B346AB" w:rsidP="00B346AB">
      <w:pPr>
        <w:spacing w:after="0" w:line="360" w:lineRule="auto"/>
        <w:jc w:val="both"/>
        <w:rPr>
          <w:rFonts w:ascii="Times New Roman" w:hAnsi="Times New Roman" w:cs="Times New Roman"/>
          <w:kern w:val="20"/>
          <w:sz w:val="24"/>
          <w:szCs w:val="24"/>
          <w:lang w:val="pl-PL"/>
        </w:rPr>
      </w:pPr>
    </w:p>
    <w:p w:rsidR="00BC690B" w:rsidRPr="00D941DC" w:rsidRDefault="00BC690B" w:rsidP="00B346AB">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w:t>
      </w:r>
      <w:r w:rsidR="004271B8">
        <w:rPr>
          <w:rFonts w:ascii="Times New Roman" w:eastAsia="Times New Roman" w:hAnsi="Times New Roman" w:cs="Times New Roman"/>
          <w:b/>
          <w:kern w:val="20"/>
          <w:sz w:val="24"/>
          <w:szCs w:val="24"/>
          <w:lang w:val="pl-PL"/>
        </w:rPr>
        <w:t xml:space="preserve"> </w:t>
      </w:r>
      <w:r w:rsidR="00BD3016" w:rsidRPr="00BD5A62">
        <w:rPr>
          <w:rFonts w:ascii="Times New Roman" w:eastAsia="Times New Roman" w:hAnsi="Times New Roman" w:cs="Times New Roman"/>
          <w:b/>
          <w:color w:val="00B050"/>
          <w:kern w:val="20"/>
          <w:sz w:val="24"/>
          <w:szCs w:val="24"/>
          <w:lang w:val="pl-PL"/>
        </w:rPr>
        <w:t>2</w:t>
      </w:r>
      <w:r w:rsidR="00BD5A62" w:rsidRPr="00BD5A62">
        <w:rPr>
          <w:rFonts w:ascii="Times New Roman" w:eastAsia="Times New Roman" w:hAnsi="Times New Roman" w:cs="Times New Roman"/>
          <w:b/>
          <w:color w:val="00B050"/>
          <w:kern w:val="20"/>
          <w:sz w:val="24"/>
          <w:szCs w:val="24"/>
          <w:lang w:val="pl-PL"/>
        </w:rPr>
        <w:t>3</w:t>
      </w:r>
    </w:p>
    <w:p w:rsidR="00A874BD" w:rsidRPr="00D941DC"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Okresem zaliczeniowym jest semestr.</w:t>
      </w:r>
    </w:p>
    <w:p w:rsidR="00B346AB" w:rsidRPr="00D941DC"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Warunkiem zaliczenia semestru jest uzyskanie zaliczeń wszystkich modułów przewidzianych</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planem studiów i uzyskanie łącznie co najmniej 30 punktów ECTS.</w:t>
      </w:r>
    </w:p>
    <w:p w:rsidR="00A874BD"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Zaliczenie</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modułu</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następuje</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podstawie</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pozytywnego</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zweryfikowania</w:t>
      </w:r>
      <w:r w:rsidR="004271B8">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osiągnięcia </w:t>
      </w:r>
      <w:r w:rsidRPr="00D941DC">
        <w:rPr>
          <w:rFonts w:ascii="Times New Roman" w:eastAsia="Times New Roman" w:hAnsi="Times New Roman" w:cs="Times New Roman"/>
          <w:kern w:val="20"/>
          <w:sz w:val="24"/>
          <w:szCs w:val="24"/>
          <w:lang w:val="pl-PL"/>
        </w:rPr>
        <w:lastRenderedPageBreak/>
        <w:t xml:space="preserve">przez studenta wszystkich efektów </w:t>
      </w:r>
      <w:r w:rsidR="004F1076"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 xml:space="preserve">modułu. Dziekan </w:t>
      </w:r>
      <w:r w:rsidR="00E41F0D">
        <w:rPr>
          <w:rFonts w:ascii="Times New Roman" w:eastAsia="Times New Roman" w:hAnsi="Times New Roman" w:cs="Times New Roman"/>
          <w:kern w:val="20"/>
          <w:sz w:val="24"/>
          <w:szCs w:val="24"/>
          <w:lang w:val="pl-PL"/>
        </w:rPr>
        <w:t>może ro</w:t>
      </w:r>
      <w:r w:rsidR="007C12AF" w:rsidRPr="00D941DC">
        <w:rPr>
          <w:rFonts w:ascii="Times New Roman" w:eastAsia="Times New Roman" w:hAnsi="Times New Roman" w:cs="Times New Roman"/>
          <w:kern w:val="20"/>
          <w:sz w:val="24"/>
          <w:szCs w:val="24"/>
          <w:lang w:val="pl-PL"/>
        </w:rPr>
        <w:t>zstrzygnąć</w:t>
      </w:r>
      <w:r w:rsidR="00286B29"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o uznaniu za zaliczony moduł wcześniej już zaliczony przez studenta. Dziekan ma prawo zasięgnąć opinii osoby odpowiedzialnej za realizację modułu.</w:t>
      </w:r>
    </w:p>
    <w:p w:rsidR="00A874BD" w:rsidRPr="00765AE7" w:rsidRDefault="00C2621E" w:rsidP="00DD6D7D">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DD6D7D">
        <w:rPr>
          <w:rFonts w:ascii="Times New Roman" w:eastAsia="Times New Roman" w:hAnsi="Times New Roman" w:cs="Times New Roman"/>
          <w:kern w:val="20"/>
          <w:sz w:val="24"/>
          <w:szCs w:val="24"/>
          <w:lang w:val="pl-PL"/>
        </w:rPr>
        <w:t xml:space="preserve">Zaliczenie modułu może nastąpić w trakcie trwania semestru po zakończeniu zajęć </w:t>
      </w:r>
      <w:r w:rsidRPr="00DD6D7D">
        <w:rPr>
          <w:rFonts w:ascii="Times New Roman" w:eastAsia="Times New Roman" w:hAnsi="Times New Roman" w:cs="Times New Roman"/>
          <w:spacing w:val="-2"/>
          <w:kern w:val="20"/>
          <w:sz w:val="24"/>
          <w:szCs w:val="24"/>
          <w:lang w:val="pl-PL"/>
        </w:rPr>
        <w:t xml:space="preserve">dydaktycznych danego modułu, za zgodą dziekana i na zasadach wynikających z </w:t>
      </w:r>
      <w:r w:rsidRPr="00765AE7">
        <w:rPr>
          <w:rFonts w:ascii="Times New Roman" w:eastAsia="Times New Roman" w:hAnsi="Times New Roman" w:cs="Times New Roman"/>
          <w:spacing w:val="-2"/>
          <w:kern w:val="20"/>
          <w:sz w:val="24"/>
          <w:szCs w:val="24"/>
          <w:lang w:val="pl-PL"/>
        </w:rPr>
        <w:t xml:space="preserve">§ </w:t>
      </w:r>
      <w:r w:rsidR="00DD6D7D" w:rsidRPr="00765AE7">
        <w:rPr>
          <w:rFonts w:ascii="Times New Roman" w:eastAsia="Times New Roman" w:hAnsi="Times New Roman" w:cs="Times New Roman"/>
          <w:spacing w:val="-2"/>
          <w:kern w:val="20"/>
          <w:sz w:val="24"/>
          <w:szCs w:val="24"/>
          <w:lang w:val="pl-PL"/>
        </w:rPr>
        <w:t>25</w:t>
      </w:r>
      <w:r w:rsidR="00765AE7">
        <w:rPr>
          <w:rFonts w:ascii="Times New Roman" w:eastAsia="Times New Roman" w:hAnsi="Times New Roman" w:cs="Times New Roman"/>
          <w:spacing w:val="-2"/>
          <w:kern w:val="20"/>
          <w:sz w:val="24"/>
          <w:szCs w:val="24"/>
          <w:lang w:val="pl-PL"/>
        </w:rPr>
        <w:t xml:space="preserve"> </w:t>
      </w:r>
      <w:r w:rsidRPr="00765AE7">
        <w:rPr>
          <w:rFonts w:ascii="Times New Roman" w:eastAsia="Times New Roman" w:hAnsi="Times New Roman" w:cs="Times New Roman"/>
          <w:spacing w:val="-2"/>
          <w:kern w:val="20"/>
          <w:sz w:val="24"/>
          <w:szCs w:val="24"/>
          <w:lang w:val="pl-PL"/>
        </w:rPr>
        <w:t>ust. 2.</w:t>
      </w:r>
    </w:p>
    <w:p w:rsidR="00B346AB" w:rsidRPr="00D941DC"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Ocena końcowa modułu może być ustalana:</w:t>
      </w:r>
    </w:p>
    <w:p w:rsidR="00B346AB" w:rsidRPr="00C5265F" w:rsidRDefault="00C2621E" w:rsidP="004B3E84">
      <w:pPr>
        <w:pStyle w:val="Akapitzlist"/>
        <w:numPr>
          <w:ilvl w:val="0"/>
          <w:numId w:val="27"/>
        </w:numPr>
        <w:spacing w:after="0" w:line="360" w:lineRule="auto"/>
        <w:jc w:val="both"/>
        <w:rPr>
          <w:rFonts w:ascii="Times New Roman" w:eastAsia="Times New Roman" w:hAnsi="Times New Roman" w:cs="Times New Roman"/>
          <w:spacing w:val="-2"/>
          <w:kern w:val="20"/>
          <w:sz w:val="24"/>
          <w:szCs w:val="24"/>
          <w:lang w:val="pl-PL"/>
        </w:rPr>
      </w:pPr>
      <w:r w:rsidRPr="00C5265F">
        <w:rPr>
          <w:rFonts w:ascii="Times New Roman" w:eastAsia="Times New Roman" w:hAnsi="Times New Roman" w:cs="Times New Roman"/>
          <w:spacing w:val="-2"/>
          <w:kern w:val="20"/>
          <w:sz w:val="24"/>
          <w:szCs w:val="24"/>
          <w:lang w:val="pl-PL"/>
        </w:rPr>
        <w:t>na podstawie ocen uzyskanych w ramach zaliczeń poszczególnych efektów</w:t>
      </w:r>
      <w:r w:rsidR="004F1076" w:rsidRPr="00C5265F">
        <w:rPr>
          <w:rFonts w:ascii="Times New Roman" w:eastAsia="Times New Roman" w:hAnsi="Times New Roman" w:cs="Times New Roman"/>
          <w:spacing w:val="-2"/>
          <w:kern w:val="20"/>
          <w:sz w:val="24"/>
          <w:szCs w:val="24"/>
          <w:lang w:val="pl-PL"/>
        </w:rPr>
        <w:t xml:space="preserve"> uczenia się</w:t>
      </w:r>
      <w:r w:rsidRPr="00C5265F">
        <w:rPr>
          <w:rFonts w:ascii="Times New Roman" w:eastAsia="Times New Roman" w:hAnsi="Times New Roman" w:cs="Times New Roman"/>
          <w:spacing w:val="-2"/>
          <w:kern w:val="20"/>
          <w:sz w:val="24"/>
          <w:szCs w:val="24"/>
          <w:lang w:val="pl-PL"/>
        </w:rPr>
        <w:t>;</w:t>
      </w:r>
    </w:p>
    <w:p w:rsidR="00A874BD" w:rsidRPr="00D941DC" w:rsidRDefault="00C2621E" w:rsidP="004B3E84">
      <w:pPr>
        <w:pStyle w:val="Akapitzlist"/>
        <w:numPr>
          <w:ilvl w:val="0"/>
          <w:numId w:val="2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na podstawie egzaminu</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obejmującego</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weryfikację wszystkich</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efektów</w:t>
      </w:r>
      <w:r w:rsidR="00765AE7">
        <w:rPr>
          <w:rFonts w:ascii="Times New Roman" w:eastAsia="Times New Roman" w:hAnsi="Times New Roman" w:cs="Times New Roman"/>
          <w:kern w:val="20"/>
          <w:sz w:val="24"/>
          <w:szCs w:val="24"/>
          <w:lang w:val="pl-PL"/>
        </w:rPr>
        <w:t xml:space="preserve"> </w:t>
      </w:r>
      <w:r w:rsidR="004F1076"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modułu;</w:t>
      </w:r>
    </w:p>
    <w:p w:rsidR="00B346AB" w:rsidRPr="00D941DC" w:rsidRDefault="00C2621E" w:rsidP="004B3E84">
      <w:pPr>
        <w:pStyle w:val="Akapitzlist"/>
        <w:numPr>
          <w:ilvl w:val="0"/>
          <w:numId w:val="2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na podstawie egzaminu obejmującego weryfikację części efektów </w:t>
      </w:r>
      <w:r w:rsidR="004F1076"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modułu.</w:t>
      </w:r>
    </w:p>
    <w:p w:rsidR="00B346AB" w:rsidRPr="00D941DC" w:rsidRDefault="00C2621E" w:rsidP="00632D34">
      <w:pPr>
        <w:spacing w:after="0" w:line="360" w:lineRule="auto"/>
        <w:ind w:left="360"/>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 tym </w:t>
      </w:r>
      <w:r w:rsidR="007E5A4D" w:rsidRPr="00D941DC">
        <w:rPr>
          <w:rFonts w:ascii="Times New Roman" w:eastAsia="Times New Roman" w:hAnsi="Times New Roman" w:cs="Times New Roman"/>
          <w:kern w:val="20"/>
          <w:sz w:val="24"/>
          <w:szCs w:val="24"/>
          <w:lang w:val="pl-PL"/>
        </w:rPr>
        <w:t xml:space="preserve">ostatnim (trzecim) </w:t>
      </w:r>
      <w:r w:rsidRPr="00D941DC">
        <w:rPr>
          <w:rFonts w:ascii="Times New Roman" w:eastAsia="Times New Roman" w:hAnsi="Times New Roman" w:cs="Times New Roman"/>
          <w:kern w:val="20"/>
          <w:sz w:val="24"/>
          <w:szCs w:val="24"/>
          <w:lang w:val="pl-PL"/>
        </w:rPr>
        <w:t>przypadku przy ustalaniu oceny końcowej z modułu należy uwzględnić oceny</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uzyskane w ramach zaliczeń efektów </w:t>
      </w:r>
      <w:r w:rsidR="004F1076"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nieobjętych tym egzaminem.</w:t>
      </w:r>
    </w:p>
    <w:p w:rsidR="00A874BD" w:rsidRPr="00D941DC"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Ocena końcowa modułu może uwzględniać oceny niedostateczne uzyskane w ramach terminów zaliczeń i egzaminów.</w:t>
      </w:r>
    </w:p>
    <w:p w:rsidR="00B346AB" w:rsidRPr="00D941DC" w:rsidRDefault="00C2621E"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Szczegółowy sposób ustalania oceny końcowej danego modułu określa sylabus tego modułu.</w:t>
      </w:r>
    </w:p>
    <w:p w:rsidR="006229E5" w:rsidRPr="00D941DC" w:rsidRDefault="006229E5" w:rsidP="004B3E84">
      <w:pPr>
        <w:pStyle w:val="Akapitzlist"/>
        <w:numPr>
          <w:ilvl w:val="0"/>
          <w:numId w:val="2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przypadku odbywania studiów częściowych lub praktyk za granicą, za zgodą dziekana dopuszczalne jest rozliczenie roczne.</w:t>
      </w:r>
    </w:p>
    <w:p w:rsidR="003D4E28" w:rsidRPr="00D941DC" w:rsidRDefault="003D4E28" w:rsidP="00B346AB">
      <w:pPr>
        <w:spacing w:after="0" w:line="360" w:lineRule="auto"/>
        <w:jc w:val="center"/>
        <w:rPr>
          <w:rFonts w:ascii="Times New Roman" w:eastAsia="Times New Roman" w:hAnsi="Times New Roman" w:cs="Times New Roman"/>
          <w:kern w:val="20"/>
          <w:sz w:val="24"/>
          <w:szCs w:val="24"/>
          <w:lang w:val="pl-PL"/>
        </w:rPr>
      </w:pPr>
    </w:p>
    <w:p w:rsidR="00B346AB" w:rsidRDefault="00C2621E" w:rsidP="00B346AB">
      <w:pPr>
        <w:spacing w:after="0" w:line="360" w:lineRule="auto"/>
        <w:jc w:val="center"/>
        <w:rPr>
          <w:rFonts w:ascii="Times New Roman" w:eastAsia="Times New Roman" w:hAnsi="Times New Roman" w:cs="Times New Roman"/>
          <w:b/>
          <w:color w:val="00B050"/>
          <w:kern w:val="20"/>
          <w:sz w:val="24"/>
          <w:szCs w:val="24"/>
          <w:lang w:val="pl-PL"/>
        </w:rPr>
      </w:pPr>
      <w:r w:rsidRPr="00BD5A62">
        <w:rPr>
          <w:rFonts w:ascii="Times New Roman" w:eastAsia="Times New Roman" w:hAnsi="Times New Roman" w:cs="Times New Roman"/>
          <w:b/>
          <w:color w:val="00B050"/>
          <w:kern w:val="20"/>
          <w:sz w:val="24"/>
          <w:szCs w:val="24"/>
          <w:lang w:val="pl-PL"/>
        </w:rPr>
        <w:t xml:space="preserve">§ </w:t>
      </w:r>
      <w:r w:rsidR="00BD3016" w:rsidRPr="00BD5A62">
        <w:rPr>
          <w:rFonts w:ascii="Times New Roman" w:eastAsia="Times New Roman" w:hAnsi="Times New Roman" w:cs="Times New Roman"/>
          <w:b/>
          <w:color w:val="00B050"/>
          <w:kern w:val="20"/>
          <w:sz w:val="24"/>
          <w:szCs w:val="24"/>
          <w:lang w:val="pl-PL"/>
        </w:rPr>
        <w:t>2</w:t>
      </w:r>
      <w:r w:rsidR="00BD5A62" w:rsidRPr="00BD5A62">
        <w:rPr>
          <w:rFonts w:ascii="Times New Roman" w:eastAsia="Times New Roman" w:hAnsi="Times New Roman" w:cs="Times New Roman"/>
          <w:b/>
          <w:color w:val="00B050"/>
          <w:kern w:val="20"/>
          <w:sz w:val="24"/>
          <w:szCs w:val="24"/>
          <w:lang w:val="pl-PL"/>
        </w:rPr>
        <w:t>4</w:t>
      </w:r>
    </w:p>
    <w:p w:rsidR="006955F8" w:rsidRDefault="006955F8" w:rsidP="006955F8">
      <w:pPr>
        <w:pStyle w:val="Akapitzlist"/>
        <w:numPr>
          <w:ilvl w:val="0"/>
          <w:numId w:val="28"/>
        </w:numPr>
        <w:spacing w:after="0" w:line="360" w:lineRule="auto"/>
        <w:jc w:val="both"/>
        <w:rPr>
          <w:rFonts w:ascii="Times New Roman" w:eastAsia="Times New Roman" w:hAnsi="Times New Roman" w:cs="Times New Roman"/>
          <w:color w:val="00B050"/>
          <w:kern w:val="20"/>
          <w:sz w:val="24"/>
          <w:szCs w:val="24"/>
          <w:lang w:val="pl-PL"/>
        </w:rPr>
      </w:pPr>
      <w:r w:rsidRPr="006955F8">
        <w:rPr>
          <w:rFonts w:ascii="Times New Roman" w:eastAsia="Times New Roman" w:hAnsi="Times New Roman" w:cs="Times New Roman"/>
          <w:kern w:val="20"/>
          <w:sz w:val="24"/>
          <w:szCs w:val="24"/>
          <w:lang w:val="pl-PL"/>
        </w:rPr>
        <w:t>W przypadku modułów kończących się egzaminem, przed przystąpieniem do egzaminu student musi uzyskać pozostałe zaliczenia</w:t>
      </w:r>
      <w:r w:rsidRPr="006955F8">
        <w:rPr>
          <w:rFonts w:ascii="Times New Roman" w:eastAsia="Times New Roman" w:hAnsi="Times New Roman" w:cs="Times New Roman"/>
          <w:color w:val="00B050"/>
          <w:kern w:val="20"/>
          <w:sz w:val="24"/>
          <w:szCs w:val="24"/>
          <w:lang w:val="pl-PL"/>
        </w:rPr>
        <w:t xml:space="preserve"> zajęć</w:t>
      </w:r>
      <w:r w:rsidRPr="006955F8">
        <w:rPr>
          <w:rFonts w:ascii="Times New Roman" w:eastAsia="Times New Roman" w:hAnsi="Times New Roman" w:cs="Times New Roman"/>
          <w:kern w:val="20"/>
          <w:sz w:val="24"/>
          <w:szCs w:val="24"/>
          <w:lang w:val="pl-PL"/>
        </w:rPr>
        <w:t>, jeśli są przewidziane w module, na zasadach w nim określonych</w:t>
      </w:r>
      <w:r>
        <w:rPr>
          <w:rFonts w:ascii="Times New Roman" w:eastAsia="Times New Roman" w:hAnsi="Times New Roman" w:cs="Times New Roman"/>
          <w:kern w:val="20"/>
          <w:sz w:val="24"/>
          <w:szCs w:val="24"/>
          <w:lang w:val="pl-PL"/>
        </w:rPr>
        <w:t xml:space="preserve">. </w:t>
      </w:r>
      <w:r w:rsidRPr="006955F8">
        <w:rPr>
          <w:rFonts w:ascii="Times New Roman" w:eastAsia="Times New Roman" w:hAnsi="Times New Roman" w:cs="Times New Roman"/>
          <w:color w:val="00B050"/>
          <w:kern w:val="20"/>
          <w:sz w:val="24"/>
          <w:szCs w:val="24"/>
          <w:lang w:val="pl-PL"/>
        </w:rPr>
        <w:t>Koordynator modułu w sylabusie może dopuścić przeprowadzenie egzaminu przed uzyskaniem przez studenta pozostałych przewidzianych w module zaliczeń zajęć, jeśli egzamin i zaliczenia weryfikują osiągnięcie różnych efektów uczenia się</w:t>
      </w:r>
      <w:r>
        <w:rPr>
          <w:rFonts w:ascii="Times New Roman" w:eastAsia="Times New Roman" w:hAnsi="Times New Roman" w:cs="Times New Roman"/>
          <w:color w:val="00B050"/>
          <w:kern w:val="20"/>
          <w:sz w:val="24"/>
          <w:szCs w:val="24"/>
          <w:lang w:val="pl-PL"/>
        </w:rPr>
        <w:t>.</w:t>
      </w:r>
    </w:p>
    <w:p w:rsidR="00A874BD" w:rsidRPr="006955F8" w:rsidRDefault="00C2621E" w:rsidP="006955F8">
      <w:pPr>
        <w:pStyle w:val="Akapitzlist"/>
        <w:numPr>
          <w:ilvl w:val="0"/>
          <w:numId w:val="28"/>
        </w:numPr>
        <w:spacing w:after="0" w:line="360" w:lineRule="auto"/>
        <w:jc w:val="both"/>
        <w:rPr>
          <w:rFonts w:ascii="Times New Roman" w:eastAsia="Times New Roman" w:hAnsi="Times New Roman" w:cs="Times New Roman"/>
          <w:color w:val="00B050"/>
          <w:kern w:val="20"/>
          <w:sz w:val="24"/>
          <w:szCs w:val="24"/>
          <w:lang w:val="pl-PL"/>
        </w:rPr>
      </w:pPr>
      <w:r w:rsidRPr="006955F8">
        <w:rPr>
          <w:rFonts w:ascii="Times New Roman" w:eastAsia="Times New Roman" w:hAnsi="Times New Roman" w:cs="Times New Roman"/>
          <w:kern w:val="20"/>
          <w:sz w:val="24"/>
          <w:szCs w:val="24"/>
          <w:lang w:val="pl-PL"/>
        </w:rPr>
        <w:t>W przypadku nieuzyskania któregoś z zaliczeń studentowi przysługuje dodatkowy termin zaliczenia</w:t>
      </w:r>
      <w:r w:rsidR="00765AE7">
        <w:rPr>
          <w:rFonts w:ascii="Times New Roman" w:eastAsia="Times New Roman" w:hAnsi="Times New Roman" w:cs="Times New Roman"/>
          <w:kern w:val="20"/>
          <w:sz w:val="24"/>
          <w:szCs w:val="24"/>
          <w:lang w:val="pl-PL"/>
        </w:rPr>
        <w:t xml:space="preserve"> </w:t>
      </w:r>
      <w:r w:rsidR="00936248" w:rsidRPr="006955F8">
        <w:rPr>
          <w:rFonts w:ascii="Times New Roman" w:eastAsia="Times New Roman" w:hAnsi="Times New Roman" w:cs="Times New Roman"/>
          <w:color w:val="00B050"/>
          <w:kern w:val="20"/>
          <w:sz w:val="24"/>
          <w:szCs w:val="24"/>
          <w:lang w:val="pl-PL"/>
        </w:rPr>
        <w:t>zajęć</w:t>
      </w:r>
      <w:r w:rsidRPr="006955F8">
        <w:rPr>
          <w:rFonts w:ascii="Times New Roman" w:eastAsia="Times New Roman" w:hAnsi="Times New Roman" w:cs="Times New Roman"/>
          <w:kern w:val="20"/>
          <w:sz w:val="24"/>
          <w:szCs w:val="24"/>
          <w:lang w:val="pl-PL"/>
        </w:rPr>
        <w:t xml:space="preserve">. W przypadku wymienionym </w:t>
      </w:r>
      <w:r w:rsidRPr="00765AE7">
        <w:rPr>
          <w:rFonts w:ascii="Times New Roman" w:eastAsia="Times New Roman" w:hAnsi="Times New Roman" w:cs="Times New Roman"/>
          <w:kern w:val="20"/>
          <w:sz w:val="24"/>
          <w:szCs w:val="24"/>
          <w:lang w:val="pl-PL"/>
        </w:rPr>
        <w:t>w ust. 1</w:t>
      </w:r>
      <w:r w:rsidR="00765AE7">
        <w:rPr>
          <w:rFonts w:ascii="Times New Roman" w:eastAsia="Times New Roman" w:hAnsi="Times New Roman" w:cs="Times New Roman"/>
          <w:kern w:val="20"/>
          <w:sz w:val="24"/>
          <w:szCs w:val="24"/>
          <w:lang w:val="pl-PL"/>
        </w:rPr>
        <w:t xml:space="preserve"> </w:t>
      </w:r>
      <w:r w:rsidR="00936248" w:rsidRPr="006955F8">
        <w:rPr>
          <w:rFonts w:ascii="Times New Roman" w:eastAsia="Times New Roman" w:hAnsi="Times New Roman" w:cs="Times New Roman"/>
          <w:color w:val="00B050"/>
          <w:kern w:val="20"/>
          <w:sz w:val="24"/>
          <w:szCs w:val="24"/>
          <w:lang w:val="pl-PL"/>
        </w:rPr>
        <w:t>z zastrzeżeniem zawartego w nim zdania drugiego</w:t>
      </w:r>
      <w:r w:rsidR="00B13EE5" w:rsidRPr="006955F8">
        <w:rPr>
          <w:rFonts w:ascii="Times New Roman" w:eastAsia="Times New Roman" w:hAnsi="Times New Roman" w:cs="Times New Roman"/>
          <w:color w:val="00B050"/>
          <w:kern w:val="20"/>
          <w:sz w:val="24"/>
          <w:szCs w:val="24"/>
          <w:lang w:val="pl-PL"/>
        </w:rPr>
        <w:t xml:space="preserve">, </w:t>
      </w:r>
      <w:r w:rsidR="00936248" w:rsidRPr="006955F8">
        <w:rPr>
          <w:rFonts w:ascii="Times New Roman" w:eastAsia="Times New Roman" w:hAnsi="Times New Roman" w:cs="Times New Roman"/>
          <w:kern w:val="20"/>
          <w:sz w:val="24"/>
          <w:szCs w:val="24"/>
          <w:lang w:val="pl-PL"/>
        </w:rPr>
        <w:t xml:space="preserve">termin ten </w:t>
      </w:r>
      <w:r w:rsidRPr="006955F8">
        <w:rPr>
          <w:rFonts w:ascii="Times New Roman" w:eastAsia="Times New Roman" w:hAnsi="Times New Roman" w:cs="Times New Roman"/>
          <w:kern w:val="20"/>
          <w:sz w:val="24"/>
          <w:szCs w:val="24"/>
          <w:lang w:val="pl-PL"/>
        </w:rPr>
        <w:t>powinien poprzedzać termin egzaminu poprawkowego.</w:t>
      </w:r>
    </w:p>
    <w:p w:rsidR="00B346AB" w:rsidRPr="00D941DC" w:rsidRDefault="00C2621E" w:rsidP="004B3E84">
      <w:pPr>
        <w:pStyle w:val="Akapitzlist"/>
        <w:numPr>
          <w:ilvl w:val="0"/>
          <w:numId w:val="2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lastRenderedPageBreak/>
        <w:t>Dla egzaminów wyznacza się dwa terminy: pierwszy i drugi (poprawkowy). W przypadku uzyskania</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pierwszym</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terminie</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oceny</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niedostatecznej</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lub</w:t>
      </w:r>
      <w:r w:rsidR="00765AE7">
        <w:rPr>
          <w:rFonts w:ascii="Times New Roman" w:eastAsia="Times New Roman" w:hAnsi="Times New Roman" w:cs="Times New Roman"/>
          <w:kern w:val="20"/>
          <w:sz w:val="24"/>
          <w:szCs w:val="24"/>
          <w:lang w:val="pl-PL"/>
        </w:rPr>
        <w:t xml:space="preserve"> </w:t>
      </w:r>
      <w:r w:rsidR="007E5A4D" w:rsidRPr="00344C9F">
        <w:rPr>
          <w:rFonts w:ascii="Times New Roman" w:eastAsia="Times New Roman" w:hAnsi="Times New Roman" w:cs="Times New Roman"/>
          <w:kern w:val="20"/>
          <w:sz w:val="24"/>
          <w:szCs w:val="24"/>
          <w:lang w:val="pl-PL"/>
        </w:rPr>
        <w:t>nieprzystąpienia do pierwszego</w:t>
      </w:r>
      <w:r w:rsidR="00765AE7">
        <w:rPr>
          <w:rFonts w:ascii="Times New Roman" w:eastAsia="Times New Roman" w:hAnsi="Times New Roman" w:cs="Times New Roman"/>
          <w:kern w:val="20"/>
          <w:sz w:val="24"/>
          <w:szCs w:val="24"/>
          <w:lang w:val="pl-PL"/>
        </w:rPr>
        <w:t xml:space="preserve"> </w:t>
      </w:r>
      <w:r w:rsidR="007E5A4D" w:rsidRPr="00344C9F">
        <w:rPr>
          <w:rFonts w:ascii="Times New Roman" w:eastAsia="Times New Roman" w:hAnsi="Times New Roman" w:cs="Times New Roman"/>
          <w:kern w:val="20"/>
          <w:sz w:val="24"/>
          <w:szCs w:val="24"/>
          <w:lang w:val="pl-PL"/>
        </w:rPr>
        <w:t>terminu bez usprawiedliwienia,</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studentowi</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przysługuje</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prawo</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do</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składania</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egzaminu poprawkowego.</w:t>
      </w:r>
    </w:p>
    <w:p w:rsidR="00A874BD" w:rsidRPr="00D941DC" w:rsidRDefault="00C2621E" w:rsidP="004B3E84">
      <w:pPr>
        <w:pStyle w:val="Akapitzlist"/>
        <w:numPr>
          <w:ilvl w:val="0"/>
          <w:numId w:val="2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Osoba przeprowadzająca weryfikację efektów </w:t>
      </w:r>
      <w:r w:rsidR="00CF060E"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albo dziekan w uzasadnionych przypadkach</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może</w:t>
      </w:r>
      <w:r w:rsidR="00F44C91">
        <w:rPr>
          <w:rFonts w:ascii="Times New Roman" w:eastAsia="Times New Roman" w:hAnsi="Times New Roman" w:cs="Times New Roman"/>
          <w:kern w:val="20"/>
          <w:sz w:val="24"/>
          <w:szCs w:val="24"/>
          <w:lang w:val="pl-PL"/>
        </w:rPr>
        <w:t xml:space="preserve"> przywrócić s</w:t>
      </w:r>
      <w:r w:rsidRPr="00D941DC">
        <w:rPr>
          <w:rFonts w:ascii="Times New Roman" w:eastAsia="Times New Roman" w:hAnsi="Times New Roman" w:cs="Times New Roman"/>
          <w:kern w:val="20"/>
          <w:sz w:val="24"/>
          <w:szCs w:val="24"/>
          <w:lang w:val="pl-PL"/>
        </w:rPr>
        <w:t>tudentowi</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term</w:t>
      </w:r>
      <w:r w:rsidR="00265299">
        <w:rPr>
          <w:rFonts w:ascii="Times New Roman" w:eastAsia="Times New Roman" w:hAnsi="Times New Roman" w:cs="Times New Roman"/>
          <w:kern w:val="20"/>
          <w:sz w:val="24"/>
          <w:szCs w:val="24"/>
          <w:lang w:val="pl-PL"/>
        </w:rPr>
        <w:t xml:space="preserve">in zaliczenia lub egzaminu. Wniosek </w:t>
      </w:r>
      <w:r w:rsidRPr="00D941DC">
        <w:rPr>
          <w:rFonts w:ascii="Times New Roman" w:eastAsia="Times New Roman" w:hAnsi="Times New Roman" w:cs="Times New Roman"/>
          <w:kern w:val="20"/>
          <w:sz w:val="24"/>
          <w:szCs w:val="24"/>
          <w:lang w:val="pl-PL"/>
        </w:rPr>
        <w:t>o przywrócenie</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terminu</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powinien</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zostać</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złożony najpóźniej</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ciągu</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siedmiu</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dni</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od ustania przyczyny uzasadniającej nieobecność w danym terminie. Wnioski złożone po terminie pozostawia się bez rozpoznania.</w:t>
      </w:r>
    </w:p>
    <w:p w:rsidR="00A874BD" w:rsidRDefault="00C2621E" w:rsidP="004B3E84">
      <w:pPr>
        <w:pStyle w:val="Akapitzlist"/>
        <w:numPr>
          <w:ilvl w:val="0"/>
          <w:numId w:val="2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Weryfikacja efektów </w:t>
      </w:r>
      <w:r w:rsidR="00100F4D"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przeprowadzana jest w języku, w jakim był prowadzony moduł.</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w:t>
      </w:r>
      <w:r w:rsidR="00E41F0D">
        <w:rPr>
          <w:rFonts w:ascii="Times New Roman" w:eastAsia="Times New Roman" w:hAnsi="Times New Roman" w:cs="Times New Roman"/>
          <w:kern w:val="20"/>
          <w:sz w:val="24"/>
          <w:szCs w:val="24"/>
          <w:lang w:val="pl-PL"/>
        </w:rPr>
        <w:t xml:space="preserve"> wniosek s</w:t>
      </w:r>
      <w:r w:rsidRPr="00D941DC">
        <w:rPr>
          <w:rFonts w:ascii="Times New Roman" w:eastAsia="Times New Roman" w:hAnsi="Times New Roman" w:cs="Times New Roman"/>
          <w:kern w:val="20"/>
          <w:sz w:val="24"/>
          <w:szCs w:val="24"/>
          <w:lang w:val="pl-PL"/>
        </w:rPr>
        <w:t>tudenta</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zgodą</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prowadzącego</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weryfikacja</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może</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odbyć</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się w innym języku.</w:t>
      </w:r>
    </w:p>
    <w:p w:rsidR="006E4EE2" w:rsidRPr="00D941DC" w:rsidRDefault="006E4EE2" w:rsidP="006E4EE2">
      <w:pPr>
        <w:pStyle w:val="Akapitzlist"/>
        <w:numPr>
          <w:ilvl w:val="0"/>
          <w:numId w:val="28"/>
        </w:numPr>
        <w:spacing w:after="0" w:line="360" w:lineRule="auto"/>
        <w:jc w:val="both"/>
        <w:rPr>
          <w:rFonts w:ascii="Times New Roman" w:eastAsia="Times New Roman" w:hAnsi="Times New Roman" w:cs="Times New Roman"/>
          <w:kern w:val="20"/>
          <w:sz w:val="24"/>
          <w:szCs w:val="24"/>
          <w:lang w:val="pl-PL"/>
        </w:rPr>
      </w:pPr>
      <w:r w:rsidRPr="006E4EE2">
        <w:rPr>
          <w:rFonts w:ascii="Times New Roman" w:eastAsia="Times New Roman" w:hAnsi="Times New Roman" w:cs="Times New Roman"/>
          <w:kern w:val="20"/>
          <w:sz w:val="24"/>
          <w:szCs w:val="24"/>
          <w:lang w:val="pl-PL"/>
        </w:rPr>
        <w:t>W przypadku, gdy stud</w:t>
      </w:r>
      <w:r>
        <w:rPr>
          <w:rFonts w:ascii="Times New Roman" w:eastAsia="Times New Roman" w:hAnsi="Times New Roman" w:cs="Times New Roman"/>
          <w:kern w:val="20"/>
          <w:sz w:val="24"/>
          <w:szCs w:val="24"/>
          <w:lang w:val="pl-PL"/>
        </w:rPr>
        <w:t xml:space="preserve">ent nie stawił się w wyznaczonych </w:t>
      </w:r>
      <w:r w:rsidRPr="006E4EE2">
        <w:rPr>
          <w:rFonts w:ascii="Times New Roman" w:eastAsia="Times New Roman" w:hAnsi="Times New Roman" w:cs="Times New Roman"/>
          <w:kern w:val="20"/>
          <w:sz w:val="24"/>
          <w:szCs w:val="24"/>
          <w:lang w:val="pl-PL"/>
        </w:rPr>
        <w:t>termin</w:t>
      </w:r>
      <w:r>
        <w:rPr>
          <w:rFonts w:ascii="Times New Roman" w:eastAsia="Times New Roman" w:hAnsi="Times New Roman" w:cs="Times New Roman"/>
          <w:kern w:val="20"/>
          <w:sz w:val="24"/>
          <w:szCs w:val="24"/>
          <w:lang w:val="pl-PL"/>
        </w:rPr>
        <w:t>ach</w:t>
      </w:r>
      <w:r w:rsidR="00765AE7">
        <w:rPr>
          <w:rFonts w:ascii="Times New Roman" w:eastAsia="Times New Roman" w:hAnsi="Times New Roman" w:cs="Times New Roman"/>
          <w:kern w:val="20"/>
          <w:sz w:val="24"/>
          <w:szCs w:val="24"/>
          <w:lang w:val="pl-PL"/>
        </w:rPr>
        <w:t xml:space="preserve"> </w:t>
      </w:r>
      <w:r w:rsidRPr="006E4EE2">
        <w:rPr>
          <w:rFonts w:ascii="Times New Roman" w:eastAsia="Times New Roman" w:hAnsi="Times New Roman" w:cs="Times New Roman"/>
          <w:kern w:val="20"/>
          <w:sz w:val="24"/>
          <w:szCs w:val="24"/>
          <w:lang w:val="pl-PL"/>
        </w:rPr>
        <w:t xml:space="preserve">na zaliczenie lub egzamin, prowadzący zajęcia nie później niż w ostatnim dniu sesji poprawkowej </w:t>
      </w:r>
      <w:r>
        <w:rPr>
          <w:rFonts w:ascii="Times New Roman" w:eastAsia="Times New Roman" w:hAnsi="Times New Roman" w:cs="Times New Roman"/>
          <w:kern w:val="20"/>
          <w:sz w:val="24"/>
          <w:szCs w:val="24"/>
          <w:lang w:val="pl-PL"/>
        </w:rPr>
        <w:t xml:space="preserve">lub upływu terminu </w:t>
      </w:r>
      <w:r w:rsidR="00CE6579">
        <w:rPr>
          <w:rFonts w:ascii="Times New Roman" w:eastAsia="Times New Roman" w:hAnsi="Times New Roman" w:cs="Times New Roman"/>
          <w:kern w:val="20"/>
          <w:sz w:val="24"/>
          <w:szCs w:val="24"/>
          <w:lang w:val="pl-PL"/>
        </w:rPr>
        <w:t>przedłużenia</w:t>
      </w:r>
      <w:r>
        <w:rPr>
          <w:rFonts w:ascii="Times New Roman" w:eastAsia="Times New Roman" w:hAnsi="Times New Roman" w:cs="Times New Roman"/>
          <w:kern w:val="20"/>
          <w:sz w:val="24"/>
          <w:szCs w:val="24"/>
          <w:lang w:val="pl-PL"/>
        </w:rPr>
        <w:t xml:space="preserve"> zaliczenia semestru udzielonego studentowi</w:t>
      </w:r>
      <w:r w:rsidR="00822FCB">
        <w:rPr>
          <w:rFonts w:ascii="Times New Roman" w:eastAsia="Times New Roman" w:hAnsi="Times New Roman" w:cs="Times New Roman"/>
          <w:kern w:val="20"/>
          <w:sz w:val="24"/>
          <w:szCs w:val="24"/>
          <w:lang w:val="pl-PL"/>
        </w:rPr>
        <w:t>,</w:t>
      </w:r>
      <w:r w:rsidR="00765AE7">
        <w:rPr>
          <w:rFonts w:ascii="Times New Roman" w:eastAsia="Times New Roman" w:hAnsi="Times New Roman" w:cs="Times New Roman"/>
          <w:kern w:val="20"/>
          <w:sz w:val="24"/>
          <w:szCs w:val="24"/>
          <w:lang w:val="pl-PL"/>
        </w:rPr>
        <w:t xml:space="preserve"> </w:t>
      </w:r>
      <w:r w:rsidRPr="006E4EE2">
        <w:rPr>
          <w:rFonts w:ascii="Times New Roman" w:eastAsia="Times New Roman" w:hAnsi="Times New Roman" w:cs="Times New Roman"/>
          <w:kern w:val="20"/>
          <w:sz w:val="24"/>
          <w:szCs w:val="24"/>
          <w:lang w:val="pl-PL"/>
        </w:rPr>
        <w:t>wpisu</w:t>
      </w:r>
      <w:r>
        <w:rPr>
          <w:rFonts w:ascii="Times New Roman" w:eastAsia="Times New Roman" w:hAnsi="Times New Roman" w:cs="Times New Roman"/>
          <w:kern w:val="20"/>
          <w:sz w:val="24"/>
          <w:szCs w:val="24"/>
          <w:lang w:val="pl-PL"/>
        </w:rPr>
        <w:t>je do protokołu w systemie USOS</w:t>
      </w:r>
      <w:r w:rsidRPr="006E4EE2">
        <w:rPr>
          <w:rFonts w:ascii="Times New Roman" w:eastAsia="Times New Roman" w:hAnsi="Times New Roman" w:cs="Times New Roman"/>
          <w:kern w:val="20"/>
          <w:sz w:val="24"/>
          <w:szCs w:val="24"/>
          <w:lang w:val="pl-PL"/>
        </w:rPr>
        <w:t xml:space="preserve"> ocenę niedostateczną</w:t>
      </w:r>
      <w:r w:rsidR="00822FCB">
        <w:rPr>
          <w:rFonts w:ascii="Times New Roman" w:eastAsia="Times New Roman" w:hAnsi="Times New Roman" w:cs="Times New Roman"/>
          <w:kern w:val="20"/>
          <w:sz w:val="24"/>
          <w:szCs w:val="24"/>
          <w:lang w:val="pl-PL"/>
        </w:rPr>
        <w:t xml:space="preserve">, </w:t>
      </w:r>
      <w:r w:rsidR="005C776F" w:rsidRPr="009F636B">
        <w:rPr>
          <w:rFonts w:ascii="Times New Roman" w:eastAsia="Times New Roman" w:hAnsi="Times New Roman" w:cs="Times New Roman"/>
          <w:color w:val="00B050"/>
          <w:kern w:val="20"/>
          <w:sz w:val="24"/>
          <w:szCs w:val="24"/>
          <w:lang w:val="pl-PL"/>
        </w:rPr>
        <w:t xml:space="preserve">tzw. </w:t>
      </w:r>
      <w:r w:rsidR="000853D8" w:rsidRPr="009F636B">
        <w:rPr>
          <w:rFonts w:ascii="Times New Roman" w:eastAsia="Times New Roman" w:hAnsi="Times New Roman" w:cs="Times New Roman"/>
          <w:color w:val="00B050"/>
          <w:kern w:val="20"/>
          <w:sz w:val="24"/>
          <w:szCs w:val="24"/>
          <w:lang w:val="pl-PL"/>
        </w:rPr>
        <w:t>„</w:t>
      </w:r>
      <w:r w:rsidR="005C776F" w:rsidRPr="009F636B">
        <w:rPr>
          <w:rFonts w:ascii="Times New Roman" w:eastAsia="Times New Roman" w:hAnsi="Times New Roman" w:cs="Times New Roman"/>
          <w:color w:val="00B050"/>
          <w:kern w:val="20"/>
          <w:sz w:val="24"/>
          <w:szCs w:val="24"/>
          <w:lang w:val="pl-PL"/>
        </w:rPr>
        <w:t>dwóję dziekańską</w:t>
      </w:r>
      <w:r w:rsidR="000853D8" w:rsidRPr="009F636B">
        <w:rPr>
          <w:rFonts w:ascii="Times New Roman" w:eastAsia="Times New Roman" w:hAnsi="Times New Roman" w:cs="Times New Roman"/>
          <w:color w:val="00B050"/>
          <w:kern w:val="20"/>
          <w:sz w:val="24"/>
          <w:szCs w:val="24"/>
          <w:lang w:val="pl-PL"/>
        </w:rPr>
        <w:t>”</w:t>
      </w:r>
      <w:r w:rsidR="00822FCB" w:rsidRPr="009F636B">
        <w:rPr>
          <w:rFonts w:ascii="Times New Roman" w:eastAsia="Times New Roman" w:hAnsi="Times New Roman" w:cs="Times New Roman"/>
          <w:color w:val="00B050"/>
          <w:kern w:val="20"/>
          <w:sz w:val="24"/>
          <w:szCs w:val="24"/>
          <w:lang w:val="pl-PL"/>
        </w:rPr>
        <w:t>,</w:t>
      </w:r>
      <w:r w:rsidR="00765AE7">
        <w:rPr>
          <w:rFonts w:ascii="Times New Roman" w:eastAsia="Times New Roman" w:hAnsi="Times New Roman" w:cs="Times New Roman"/>
          <w:color w:val="00B050"/>
          <w:kern w:val="20"/>
          <w:sz w:val="24"/>
          <w:szCs w:val="24"/>
          <w:lang w:val="pl-PL"/>
        </w:rPr>
        <w:t xml:space="preserve"> </w:t>
      </w:r>
      <w:r>
        <w:rPr>
          <w:rFonts w:ascii="Times New Roman" w:eastAsia="Times New Roman" w:hAnsi="Times New Roman" w:cs="Times New Roman"/>
          <w:kern w:val="20"/>
          <w:sz w:val="24"/>
          <w:szCs w:val="24"/>
          <w:lang w:val="pl-PL"/>
        </w:rPr>
        <w:t>negatywnie weryfikując osiągnię</w:t>
      </w:r>
      <w:r w:rsidR="001A18A8">
        <w:rPr>
          <w:rFonts w:ascii="Times New Roman" w:eastAsia="Times New Roman" w:hAnsi="Times New Roman" w:cs="Times New Roman"/>
          <w:kern w:val="20"/>
          <w:sz w:val="24"/>
          <w:szCs w:val="24"/>
          <w:lang w:val="pl-PL"/>
        </w:rPr>
        <w:t xml:space="preserve">cie wymaganych od studenta programem studiów efektów uczenia się. Odstępstwa od tej reguły </w:t>
      </w:r>
      <w:r w:rsidR="00936248">
        <w:rPr>
          <w:rFonts w:ascii="Times New Roman" w:eastAsia="Times New Roman" w:hAnsi="Times New Roman" w:cs="Times New Roman"/>
          <w:color w:val="00B050"/>
          <w:kern w:val="20"/>
          <w:sz w:val="24"/>
          <w:szCs w:val="24"/>
          <w:lang w:val="pl-PL"/>
        </w:rPr>
        <w:t>z prawem usunięcia już wpisanej oceny niedostatecznej</w:t>
      </w:r>
      <w:r w:rsidR="00765AE7">
        <w:rPr>
          <w:rFonts w:ascii="Times New Roman" w:eastAsia="Times New Roman" w:hAnsi="Times New Roman" w:cs="Times New Roman"/>
          <w:color w:val="00B050"/>
          <w:kern w:val="20"/>
          <w:sz w:val="24"/>
          <w:szCs w:val="24"/>
          <w:lang w:val="pl-PL"/>
        </w:rPr>
        <w:t>,</w:t>
      </w:r>
      <w:r w:rsidR="00936248">
        <w:rPr>
          <w:rFonts w:ascii="Times New Roman" w:eastAsia="Times New Roman" w:hAnsi="Times New Roman" w:cs="Times New Roman"/>
          <w:color w:val="00B050"/>
          <w:kern w:val="20"/>
          <w:sz w:val="24"/>
          <w:szCs w:val="24"/>
          <w:lang w:val="pl-PL"/>
        </w:rPr>
        <w:t xml:space="preserve"> </w:t>
      </w:r>
      <w:r w:rsidR="001A18A8">
        <w:rPr>
          <w:rFonts w:ascii="Times New Roman" w:eastAsia="Times New Roman" w:hAnsi="Times New Roman" w:cs="Times New Roman"/>
          <w:kern w:val="20"/>
          <w:sz w:val="24"/>
          <w:szCs w:val="24"/>
          <w:lang w:val="pl-PL"/>
        </w:rPr>
        <w:t>udzielić może dziekan, gdy student w sposób niebudzący wątpliwości</w:t>
      </w:r>
      <w:r w:rsidR="00B27BDD">
        <w:rPr>
          <w:rFonts w:ascii="Times New Roman" w:eastAsia="Times New Roman" w:hAnsi="Times New Roman" w:cs="Times New Roman"/>
          <w:kern w:val="20"/>
          <w:sz w:val="24"/>
          <w:szCs w:val="24"/>
          <w:lang w:val="pl-PL"/>
        </w:rPr>
        <w:t xml:space="preserve"> wykaże</w:t>
      </w:r>
      <w:r w:rsidR="001A18A8">
        <w:rPr>
          <w:rFonts w:ascii="Times New Roman" w:eastAsia="Times New Roman" w:hAnsi="Times New Roman" w:cs="Times New Roman"/>
          <w:kern w:val="20"/>
          <w:sz w:val="24"/>
          <w:szCs w:val="24"/>
          <w:lang w:val="pl-PL"/>
        </w:rPr>
        <w:t>, że nie przystąpił w terminie do zaliczenia lub egzaminu z usprawiedliwionych i niezależnych od niego okoliczności.</w:t>
      </w:r>
    </w:p>
    <w:p w:rsidR="00B346AB" w:rsidRPr="00D941DC" w:rsidRDefault="00B346AB" w:rsidP="00B346AB">
      <w:pPr>
        <w:spacing w:after="0" w:line="360" w:lineRule="auto"/>
        <w:jc w:val="both"/>
        <w:rPr>
          <w:rFonts w:ascii="Times New Roman" w:hAnsi="Times New Roman" w:cs="Times New Roman"/>
          <w:kern w:val="20"/>
          <w:sz w:val="24"/>
          <w:szCs w:val="24"/>
          <w:lang w:val="pl-PL"/>
        </w:rPr>
      </w:pPr>
    </w:p>
    <w:p w:rsidR="00B346AB" w:rsidRPr="00BD5A62" w:rsidRDefault="00C2621E" w:rsidP="000511A1">
      <w:pPr>
        <w:spacing w:after="0" w:line="360" w:lineRule="auto"/>
        <w:jc w:val="center"/>
        <w:rPr>
          <w:rFonts w:ascii="Times New Roman" w:eastAsia="Times New Roman" w:hAnsi="Times New Roman" w:cs="Times New Roman"/>
          <w:b/>
          <w:color w:val="00B050"/>
          <w:kern w:val="20"/>
          <w:sz w:val="24"/>
          <w:szCs w:val="24"/>
          <w:lang w:val="pl-PL"/>
        </w:rPr>
      </w:pPr>
      <w:r w:rsidRPr="00BD5A62">
        <w:rPr>
          <w:rFonts w:ascii="Times New Roman" w:eastAsia="Times New Roman" w:hAnsi="Times New Roman" w:cs="Times New Roman"/>
          <w:b/>
          <w:color w:val="00B050"/>
          <w:kern w:val="20"/>
          <w:sz w:val="24"/>
          <w:szCs w:val="24"/>
          <w:lang w:val="pl-PL"/>
        </w:rPr>
        <w:t xml:space="preserve">§ </w:t>
      </w:r>
      <w:r w:rsidR="00BD3016" w:rsidRPr="00BD5A62">
        <w:rPr>
          <w:rFonts w:ascii="Times New Roman" w:eastAsia="Times New Roman" w:hAnsi="Times New Roman" w:cs="Times New Roman"/>
          <w:b/>
          <w:color w:val="00B050"/>
          <w:kern w:val="20"/>
          <w:sz w:val="24"/>
          <w:szCs w:val="24"/>
          <w:lang w:val="pl-PL"/>
        </w:rPr>
        <w:t>2</w:t>
      </w:r>
      <w:r w:rsidR="00BD5A62" w:rsidRPr="00BD5A62">
        <w:rPr>
          <w:rFonts w:ascii="Times New Roman" w:eastAsia="Times New Roman" w:hAnsi="Times New Roman" w:cs="Times New Roman"/>
          <w:b/>
          <w:color w:val="00B050"/>
          <w:kern w:val="20"/>
          <w:sz w:val="24"/>
          <w:szCs w:val="24"/>
          <w:lang w:val="pl-PL"/>
        </w:rPr>
        <w:t>5</w:t>
      </w:r>
    </w:p>
    <w:p w:rsidR="00A874BD" w:rsidRPr="00D941DC" w:rsidRDefault="00C2621E"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Terminy egzaminów oraz sposób ogłoszenia ich wyników ustala egzaminator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porozumieniu ze studentami. Nie można wyznaczyć dwóch lub więcej terminów egzaminów w tym samym dniu dla studentów tego samego kierunku, specjalności, formy, poziomu i roku studiów. Sprawy sporne w tym zakresie rozstrzyga dziekan.</w:t>
      </w:r>
    </w:p>
    <w:p w:rsidR="00A874BD" w:rsidRDefault="00C2621E"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Pierwszy termin egzaminu wyznacza się w sesji egzaminacyjnej najwcześniej </w:t>
      </w:r>
      <w:r w:rsidR="00F67902" w:rsidRPr="00D941DC">
        <w:rPr>
          <w:rFonts w:ascii="Times New Roman" w:eastAsia="Times New Roman" w:hAnsi="Times New Roman" w:cs="Times New Roman"/>
          <w:kern w:val="20"/>
          <w:sz w:val="24"/>
          <w:szCs w:val="24"/>
          <w:lang w:val="pl-PL"/>
        </w:rPr>
        <w:t>w trzecim dniu</w:t>
      </w:r>
      <w:r w:rsidRPr="00D941DC">
        <w:rPr>
          <w:rFonts w:ascii="Times New Roman" w:eastAsia="Times New Roman" w:hAnsi="Times New Roman" w:cs="Times New Roman"/>
          <w:kern w:val="20"/>
          <w:sz w:val="24"/>
          <w:szCs w:val="24"/>
          <w:lang w:val="pl-PL"/>
        </w:rPr>
        <w:t xml:space="preserve"> po zakończeniu zajęć danego modułu. Egzamin poprawkowy może odbyć się nie wcześniej niż po upływie 14 dni od daty ogłoszenia wyniku pierwszego terminu egzaminu z uwzględnieniem </w:t>
      </w:r>
      <w:r w:rsidRPr="00765AE7">
        <w:rPr>
          <w:rFonts w:ascii="Times New Roman" w:eastAsia="Times New Roman" w:hAnsi="Times New Roman" w:cs="Times New Roman"/>
          <w:kern w:val="20"/>
          <w:sz w:val="24"/>
          <w:szCs w:val="24"/>
          <w:lang w:val="pl-PL"/>
        </w:rPr>
        <w:t>postanowienia ust. 5.</w:t>
      </w:r>
      <w:r w:rsidRPr="00D941DC">
        <w:rPr>
          <w:rFonts w:ascii="Times New Roman" w:eastAsia="Times New Roman" w:hAnsi="Times New Roman" w:cs="Times New Roman"/>
          <w:kern w:val="20"/>
          <w:sz w:val="24"/>
          <w:szCs w:val="24"/>
          <w:lang w:val="pl-PL"/>
        </w:rPr>
        <w:t xml:space="preserve"> Na wniosek studenta termin składania egzaminu poprawkowego może </w:t>
      </w:r>
      <w:r w:rsidR="00F67902" w:rsidRPr="00344C9F">
        <w:rPr>
          <w:rFonts w:ascii="Times New Roman" w:eastAsia="Times New Roman" w:hAnsi="Times New Roman" w:cs="Times New Roman"/>
          <w:kern w:val="20"/>
          <w:sz w:val="24"/>
          <w:szCs w:val="24"/>
          <w:lang w:val="pl-PL"/>
        </w:rPr>
        <w:t>zostać</w:t>
      </w:r>
      <w:r w:rsidR="00765AE7">
        <w:rPr>
          <w:rFonts w:ascii="Times New Roman" w:eastAsia="Times New Roman" w:hAnsi="Times New Roman" w:cs="Times New Roman"/>
          <w:kern w:val="20"/>
          <w:sz w:val="24"/>
          <w:szCs w:val="24"/>
          <w:lang w:val="pl-PL"/>
        </w:rPr>
        <w:t xml:space="preserve"> </w:t>
      </w:r>
      <w:r w:rsidR="00F67902" w:rsidRPr="00344C9F">
        <w:rPr>
          <w:rFonts w:ascii="Times New Roman" w:eastAsia="Times New Roman" w:hAnsi="Times New Roman" w:cs="Times New Roman"/>
          <w:kern w:val="20"/>
          <w:sz w:val="24"/>
          <w:szCs w:val="24"/>
          <w:lang w:val="pl-PL"/>
        </w:rPr>
        <w:t>wyznaczony</w:t>
      </w:r>
      <w:r w:rsidR="00765AE7">
        <w:rPr>
          <w:rFonts w:ascii="Times New Roman" w:eastAsia="Times New Roman" w:hAnsi="Times New Roman" w:cs="Times New Roman"/>
          <w:kern w:val="20"/>
          <w:sz w:val="24"/>
          <w:szCs w:val="24"/>
          <w:lang w:val="pl-PL"/>
        </w:rPr>
        <w:t xml:space="preserve"> </w:t>
      </w:r>
      <w:r w:rsidR="00F67902" w:rsidRPr="00344C9F">
        <w:rPr>
          <w:rFonts w:ascii="Times New Roman" w:eastAsia="Times New Roman" w:hAnsi="Times New Roman" w:cs="Times New Roman"/>
          <w:kern w:val="20"/>
          <w:sz w:val="24"/>
          <w:szCs w:val="24"/>
          <w:lang w:val="pl-PL"/>
        </w:rPr>
        <w:t>wcześniej</w:t>
      </w:r>
      <w:r w:rsidRPr="00D941DC">
        <w:rPr>
          <w:rFonts w:ascii="Times New Roman" w:eastAsia="Times New Roman" w:hAnsi="Times New Roman" w:cs="Times New Roman"/>
          <w:kern w:val="20"/>
          <w:sz w:val="24"/>
          <w:szCs w:val="24"/>
          <w:lang w:val="pl-PL"/>
        </w:rPr>
        <w:t>.</w:t>
      </w:r>
    </w:p>
    <w:p w:rsidR="002230F8" w:rsidRPr="00D941DC" w:rsidRDefault="002230F8"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color w:val="00B050"/>
          <w:kern w:val="20"/>
          <w:sz w:val="24"/>
          <w:szCs w:val="24"/>
          <w:lang w:val="pl-PL"/>
        </w:rPr>
        <w:t xml:space="preserve">Przed dopuszczeniem do egzaminu </w:t>
      </w:r>
      <w:r w:rsidR="000E64FB">
        <w:rPr>
          <w:rFonts w:ascii="Times New Roman" w:eastAsia="Times New Roman" w:hAnsi="Times New Roman" w:cs="Times New Roman"/>
          <w:color w:val="00B050"/>
          <w:kern w:val="20"/>
          <w:sz w:val="24"/>
          <w:szCs w:val="24"/>
          <w:lang w:val="pl-PL"/>
        </w:rPr>
        <w:t>osoba uprawniona do jego przeprowadzenia, może zweryfikować tożsamoś</w:t>
      </w:r>
      <w:r w:rsidR="005C4985">
        <w:rPr>
          <w:rFonts w:ascii="Times New Roman" w:eastAsia="Times New Roman" w:hAnsi="Times New Roman" w:cs="Times New Roman"/>
          <w:color w:val="00B050"/>
          <w:kern w:val="20"/>
          <w:sz w:val="24"/>
          <w:szCs w:val="24"/>
          <w:lang w:val="pl-PL"/>
        </w:rPr>
        <w:t>ć</w:t>
      </w:r>
      <w:r w:rsidR="000E64FB">
        <w:rPr>
          <w:rFonts w:ascii="Times New Roman" w:eastAsia="Times New Roman" w:hAnsi="Times New Roman" w:cs="Times New Roman"/>
          <w:color w:val="00B050"/>
          <w:kern w:val="20"/>
          <w:sz w:val="24"/>
          <w:szCs w:val="24"/>
          <w:lang w:val="pl-PL"/>
        </w:rPr>
        <w:t xml:space="preserve"> osoby, która ma przystąpić do egzaminu, za pomocą </w:t>
      </w:r>
      <w:r w:rsidR="000E64FB">
        <w:rPr>
          <w:rFonts w:ascii="Times New Roman" w:eastAsia="Times New Roman" w:hAnsi="Times New Roman" w:cs="Times New Roman"/>
          <w:color w:val="00B050"/>
          <w:kern w:val="20"/>
          <w:sz w:val="24"/>
          <w:szCs w:val="24"/>
          <w:lang w:val="pl-PL"/>
        </w:rPr>
        <w:lastRenderedPageBreak/>
        <w:t>dokumentu ze zdjęciem</w:t>
      </w:r>
      <w:r w:rsidR="00667384">
        <w:rPr>
          <w:rFonts w:ascii="Times New Roman" w:eastAsia="Times New Roman" w:hAnsi="Times New Roman" w:cs="Times New Roman"/>
          <w:color w:val="00B050"/>
          <w:kern w:val="20"/>
          <w:sz w:val="24"/>
          <w:szCs w:val="24"/>
          <w:lang w:val="pl-PL"/>
        </w:rPr>
        <w:t xml:space="preserve"> lub danych osobowych i zdjęcia zarejestrowanego w systemie USOS</w:t>
      </w:r>
      <w:r w:rsidR="000E64FB">
        <w:rPr>
          <w:rFonts w:ascii="Times New Roman" w:eastAsia="Times New Roman" w:hAnsi="Times New Roman" w:cs="Times New Roman"/>
          <w:color w:val="00B050"/>
          <w:kern w:val="20"/>
          <w:sz w:val="24"/>
          <w:szCs w:val="24"/>
          <w:lang w:val="pl-PL"/>
        </w:rPr>
        <w:t>.</w:t>
      </w:r>
    </w:p>
    <w:p w:rsidR="00B346AB" w:rsidRPr="00D941DC" w:rsidRDefault="00C2621E"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może składać egzamin przed zakończeniem zajęć dydaktycznych modułu oraz</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egzamin poprawkowy przed sesją poprawkową, jeżeli egzaminator wyrazi na to zgodę.</w:t>
      </w:r>
    </w:p>
    <w:p w:rsidR="00A874BD" w:rsidRPr="00D941DC" w:rsidRDefault="00C2621E"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Na</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wniosek</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studenta</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dziekan</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może</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wyrazić</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zgodę</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przystąpienie</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do</w:t>
      </w:r>
      <w:r w:rsidR="00765AE7">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pierwszego terminu egzaminu w trakcie sesji poprawkowej z uwzględnieniem </w:t>
      </w:r>
      <w:r w:rsidRPr="00765AE7">
        <w:rPr>
          <w:rFonts w:ascii="Times New Roman" w:eastAsia="Times New Roman" w:hAnsi="Times New Roman" w:cs="Times New Roman"/>
          <w:kern w:val="20"/>
          <w:sz w:val="24"/>
          <w:szCs w:val="24"/>
          <w:lang w:val="pl-PL"/>
        </w:rPr>
        <w:t>postanowienia ust. 1.</w:t>
      </w:r>
      <w:r w:rsidRPr="00D941DC">
        <w:rPr>
          <w:rFonts w:ascii="Times New Roman" w:eastAsia="Times New Roman" w:hAnsi="Times New Roman" w:cs="Times New Roman"/>
          <w:kern w:val="20"/>
          <w:sz w:val="24"/>
          <w:szCs w:val="24"/>
          <w:lang w:val="pl-PL"/>
        </w:rPr>
        <w:t xml:space="preserve"> Dziekan może zasięgnąć opinii egzaminatora.</w:t>
      </w:r>
    </w:p>
    <w:p w:rsidR="00BC690B" w:rsidRDefault="00C2621E" w:rsidP="004B3E84">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Zaliczenie semestru zimowego powinno nastąpić nie później niż do 15 marca, a zaliczenie semestru letniego lub roku nie później niż do 25 września. Na wniosek studenta dziekan może w uzasadnionych przypadkach przedłużyć te terminy. Student jest zobowiązany do uczestniczenia w zajęciach następnego semestru od jego początku bez względu na termin zaliczenia poprzedniego semestru.</w:t>
      </w:r>
    </w:p>
    <w:p w:rsidR="00CE6579" w:rsidRDefault="00CE6579" w:rsidP="00CE6579">
      <w:pPr>
        <w:pStyle w:val="Akapitzlist"/>
        <w:numPr>
          <w:ilvl w:val="0"/>
          <w:numId w:val="29"/>
        </w:numPr>
        <w:spacing w:after="0" w:line="360" w:lineRule="auto"/>
        <w:jc w:val="both"/>
        <w:rPr>
          <w:rFonts w:ascii="Times New Roman" w:eastAsia="Times New Roman" w:hAnsi="Times New Roman" w:cs="Times New Roman"/>
          <w:kern w:val="20"/>
          <w:sz w:val="24"/>
          <w:szCs w:val="24"/>
          <w:lang w:val="pl-PL"/>
        </w:rPr>
      </w:pPr>
      <w:r w:rsidRPr="00936248">
        <w:rPr>
          <w:rFonts w:ascii="Times New Roman" w:eastAsia="Times New Roman" w:hAnsi="Times New Roman" w:cs="Times New Roman"/>
          <w:color w:val="00B050"/>
          <w:kern w:val="20"/>
          <w:sz w:val="24"/>
          <w:szCs w:val="24"/>
          <w:lang w:val="pl-PL"/>
        </w:rPr>
        <w:t>Prowadzący zajęcia wpisuje do protokołu w systemie USOS wszystkie wystawione oceny niezwłocznie, ale nie później niż w ciągu siedmiu dni o</w:t>
      </w:r>
      <w:r w:rsidR="00936248">
        <w:rPr>
          <w:rFonts w:ascii="Times New Roman" w:eastAsia="Times New Roman" w:hAnsi="Times New Roman" w:cs="Times New Roman"/>
          <w:color w:val="00B050"/>
          <w:kern w:val="20"/>
          <w:sz w:val="24"/>
          <w:szCs w:val="24"/>
          <w:lang w:val="pl-PL"/>
        </w:rPr>
        <w:t xml:space="preserve">d </w:t>
      </w:r>
      <w:r w:rsidR="00F94305" w:rsidRPr="00936248">
        <w:rPr>
          <w:rFonts w:ascii="Times New Roman" w:eastAsia="Times New Roman" w:hAnsi="Times New Roman" w:cs="Times New Roman"/>
          <w:color w:val="00B050"/>
          <w:kern w:val="20"/>
          <w:sz w:val="24"/>
          <w:szCs w:val="24"/>
          <w:lang w:val="pl-PL"/>
        </w:rPr>
        <w:t xml:space="preserve">daty ogłoszenia wyników </w:t>
      </w:r>
      <w:r w:rsidRPr="00936248">
        <w:rPr>
          <w:rFonts w:ascii="Times New Roman" w:eastAsia="Times New Roman" w:hAnsi="Times New Roman" w:cs="Times New Roman"/>
          <w:color w:val="00B050"/>
          <w:kern w:val="20"/>
          <w:sz w:val="24"/>
          <w:szCs w:val="24"/>
          <w:lang w:val="pl-PL"/>
        </w:rPr>
        <w:t xml:space="preserve">zaliczenia </w:t>
      </w:r>
      <w:r w:rsidR="00F84AA4" w:rsidRPr="00936248">
        <w:rPr>
          <w:rFonts w:ascii="Times New Roman" w:eastAsia="Times New Roman" w:hAnsi="Times New Roman" w:cs="Times New Roman"/>
          <w:color w:val="00B050"/>
          <w:kern w:val="20"/>
          <w:sz w:val="24"/>
          <w:szCs w:val="24"/>
          <w:lang w:val="pl-PL"/>
        </w:rPr>
        <w:t xml:space="preserve">danej formy zajęć </w:t>
      </w:r>
      <w:r w:rsidRPr="00936248">
        <w:rPr>
          <w:rFonts w:ascii="Times New Roman" w:eastAsia="Times New Roman" w:hAnsi="Times New Roman" w:cs="Times New Roman"/>
          <w:color w:val="00B050"/>
          <w:kern w:val="20"/>
          <w:sz w:val="24"/>
          <w:szCs w:val="24"/>
          <w:lang w:val="pl-PL"/>
        </w:rPr>
        <w:t>lub egzaminu; wpisu należy dokonać najpóźniej w ostatnim dniu sesji poprawkowej</w:t>
      </w:r>
      <w:r w:rsidR="00BA758C">
        <w:rPr>
          <w:rFonts w:ascii="Times New Roman" w:eastAsia="Times New Roman" w:hAnsi="Times New Roman" w:cs="Times New Roman"/>
          <w:color w:val="00B050"/>
          <w:kern w:val="20"/>
          <w:sz w:val="24"/>
          <w:szCs w:val="24"/>
          <w:lang w:val="pl-PL"/>
        </w:rPr>
        <w:t xml:space="preserve">; w przypadku udzielenia </w:t>
      </w:r>
      <w:r w:rsidR="00BA758C" w:rsidRPr="00936248">
        <w:rPr>
          <w:rFonts w:ascii="Times New Roman" w:eastAsia="Times New Roman" w:hAnsi="Times New Roman" w:cs="Times New Roman"/>
          <w:color w:val="00B050"/>
          <w:kern w:val="20"/>
          <w:sz w:val="24"/>
          <w:szCs w:val="24"/>
          <w:lang w:val="pl-PL"/>
        </w:rPr>
        <w:t>studentowi</w:t>
      </w:r>
      <w:r w:rsidR="00765AE7">
        <w:rPr>
          <w:rFonts w:ascii="Times New Roman" w:eastAsia="Times New Roman" w:hAnsi="Times New Roman" w:cs="Times New Roman"/>
          <w:color w:val="00B050"/>
          <w:kern w:val="20"/>
          <w:sz w:val="24"/>
          <w:szCs w:val="24"/>
          <w:lang w:val="pl-PL"/>
        </w:rPr>
        <w:t xml:space="preserve"> </w:t>
      </w:r>
      <w:r w:rsidR="00BA758C">
        <w:rPr>
          <w:rFonts w:ascii="Times New Roman" w:eastAsia="Times New Roman" w:hAnsi="Times New Roman" w:cs="Times New Roman"/>
          <w:color w:val="00B050"/>
          <w:kern w:val="20"/>
          <w:sz w:val="24"/>
          <w:szCs w:val="24"/>
          <w:lang w:val="pl-PL"/>
        </w:rPr>
        <w:t xml:space="preserve">zgody na </w:t>
      </w:r>
      <w:r w:rsidRPr="00936248">
        <w:rPr>
          <w:rFonts w:ascii="Times New Roman" w:eastAsia="Times New Roman" w:hAnsi="Times New Roman" w:cs="Times New Roman"/>
          <w:color w:val="00B050"/>
          <w:kern w:val="20"/>
          <w:sz w:val="24"/>
          <w:szCs w:val="24"/>
          <w:lang w:val="pl-PL"/>
        </w:rPr>
        <w:t>przedłużeni</w:t>
      </w:r>
      <w:r w:rsidR="00BA758C">
        <w:rPr>
          <w:rFonts w:ascii="Times New Roman" w:eastAsia="Times New Roman" w:hAnsi="Times New Roman" w:cs="Times New Roman"/>
          <w:color w:val="00B050"/>
          <w:kern w:val="20"/>
          <w:sz w:val="24"/>
          <w:szCs w:val="24"/>
          <w:lang w:val="pl-PL"/>
        </w:rPr>
        <w:t>e</w:t>
      </w:r>
      <w:r w:rsidRPr="00936248">
        <w:rPr>
          <w:rFonts w:ascii="Times New Roman" w:eastAsia="Times New Roman" w:hAnsi="Times New Roman" w:cs="Times New Roman"/>
          <w:color w:val="00B050"/>
          <w:kern w:val="20"/>
          <w:sz w:val="24"/>
          <w:szCs w:val="24"/>
          <w:lang w:val="pl-PL"/>
        </w:rPr>
        <w:t xml:space="preserve"> zaliczenia semestru</w:t>
      </w:r>
      <w:r w:rsidR="00BA758C">
        <w:rPr>
          <w:rFonts w:ascii="Times New Roman" w:eastAsia="Times New Roman" w:hAnsi="Times New Roman" w:cs="Times New Roman"/>
          <w:color w:val="00B050"/>
          <w:kern w:val="20"/>
          <w:sz w:val="24"/>
          <w:szCs w:val="24"/>
          <w:lang w:val="pl-PL"/>
        </w:rPr>
        <w:t>, po zamknięciu dostępu do protokołu, na wniosek nauczyciela akademickiego</w:t>
      </w:r>
      <w:r w:rsidR="00765AE7">
        <w:rPr>
          <w:rFonts w:ascii="Times New Roman" w:eastAsia="Times New Roman" w:hAnsi="Times New Roman" w:cs="Times New Roman"/>
          <w:color w:val="00B050"/>
          <w:kern w:val="20"/>
          <w:sz w:val="24"/>
          <w:szCs w:val="24"/>
          <w:lang w:val="pl-PL"/>
        </w:rPr>
        <w:t xml:space="preserve"> </w:t>
      </w:r>
      <w:r w:rsidR="00BA758C">
        <w:rPr>
          <w:rFonts w:ascii="Times New Roman" w:eastAsia="Times New Roman" w:hAnsi="Times New Roman" w:cs="Times New Roman"/>
          <w:color w:val="00B050"/>
          <w:kern w:val="20"/>
          <w:sz w:val="24"/>
          <w:szCs w:val="24"/>
          <w:lang w:val="pl-PL"/>
        </w:rPr>
        <w:t>wpisu dokonuje pracownik właściwego dziekanatu.</w:t>
      </w:r>
    </w:p>
    <w:p w:rsidR="00CE6579" w:rsidRPr="00765AE7" w:rsidRDefault="00CE6579" w:rsidP="00336FD7">
      <w:pPr>
        <w:pStyle w:val="Akapitzlist"/>
        <w:numPr>
          <w:ilvl w:val="0"/>
          <w:numId w:val="29"/>
        </w:numPr>
        <w:spacing w:after="0" w:line="360" w:lineRule="auto"/>
        <w:jc w:val="both"/>
        <w:rPr>
          <w:rFonts w:ascii="Times New Roman" w:eastAsia="Times New Roman" w:hAnsi="Times New Roman" w:cs="Times New Roman"/>
          <w:color w:val="00B050"/>
          <w:kern w:val="20"/>
          <w:sz w:val="24"/>
          <w:szCs w:val="24"/>
          <w:lang w:val="pl-PL"/>
        </w:rPr>
      </w:pPr>
      <w:r w:rsidRPr="00936248">
        <w:rPr>
          <w:rFonts w:ascii="Times New Roman" w:eastAsia="Times New Roman" w:hAnsi="Times New Roman" w:cs="Times New Roman"/>
          <w:color w:val="00B050"/>
          <w:kern w:val="20"/>
          <w:sz w:val="24"/>
          <w:szCs w:val="24"/>
          <w:lang w:val="pl-PL"/>
        </w:rPr>
        <w:t xml:space="preserve">W przypadku wskazanym w </w:t>
      </w:r>
      <w:r w:rsidRPr="00765AE7">
        <w:rPr>
          <w:rFonts w:ascii="Times New Roman" w:eastAsia="Times New Roman" w:hAnsi="Times New Roman" w:cs="Times New Roman"/>
          <w:color w:val="00B050"/>
          <w:kern w:val="20"/>
          <w:sz w:val="24"/>
          <w:szCs w:val="24"/>
          <w:lang w:val="pl-PL"/>
        </w:rPr>
        <w:t>§ 2</w:t>
      </w:r>
      <w:r w:rsidR="00BA758C" w:rsidRPr="00765AE7">
        <w:rPr>
          <w:rFonts w:ascii="Times New Roman" w:eastAsia="Times New Roman" w:hAnsi="Times New Roman" w:cs="Times New Roman"/>
          <w:color w:val="00B050"/>
          <w:kern w:val="20"/>
          <w:sz w:val="24"/>
          <w:szCs w:val="24"/>
          <w:lang w:val="pl-PL"/>
        </w:rPr>
        <w:t>4 ust. 1 zdanie 2</w:t>
      </w:r>
      <w:r w:rsidRPr="00765AE7">
        <w:rPr>
          <w:rFonts w:ascii="Times New Roman" w:eastAsia="Times New Roman" w:hAnsi="Times New Roman" w:cs="Times New Roman"/>
          <w:color w:val="00B050"/>
          <w:kern w:val="20"/>
          <w:sz w:val="24"/>
          <w:szCs w:val="24"/>
          <w:lang w:val="pl-PL"/>
        </w:rPr>
        <w:t>,</w:t>
      </w:r>
      <w:r w:rsidRPr="00936248">
        <w:rPr>
          <w:rFonts w:ascii="Times New Roman" w:eastAsia="Times New Roman" w:hAnsi="Times New Roman" w:cs="Times New Roman"/>
          <w:color w:val="00B050"/>
          <w:kern w:val="20"/>
          <w:sz w:val="24"/>
          <w:szCs w:val="24"/>
          <w:lang w:val="pl-PL"/>
        </w:rPr>
        <w:t xml:space="preserve"> koordynator modułu wpisuje</w:t>
      </w:r>
      <w:r w:rsidR="00765AE7">
        <w:rPr>
          <w:rFonts w:ascii="Times New Roman" w:eastAsia="Times New Roman" w:hAnsi="Times New Roman" w:cs="Times New Roman"/>
          <w:color w:val="00B050"/>
          <w:kern w:val="20"/>
          <w:sz w:val="24"/>
          <w:szCs w:val="24"/>
          <w:lang w:val="pl-PL"/>
        </w:rPr>
        <w:t xml:space="preserve"> </w:t>
      </w:r>
      <w:r w:rsidR="00833CE8" w:rsidRPr="00936248">
        <w:rPr>
          <w:rFonts w:ascii="Times New Roman" w:hAnsi="Times New Roman" w:cs="Times New Roman"/>
          <w:color w:val="00B050"/>
          <w:sz w:val="24"/>
          <w:szCs w:val="24"/>
          <w:lang w:val="pl-PL"/>
        </w:rPr>
        <w:t>o</w:t>
      </w:r>
      <w:r w:rsidR="00833CE8" w:rsidRPr="00936248">
        <w:rPr>
          <w:rFonts w:ascii="Times New Roman" w:eastAsia="Times New Roman" w:hAnsi="Times New Roman" w:cs="Times New Roman"/>
          <w:color w:val="00B050"/>
          <w:kern w:val="20"/>
          <w:sz w:val="24"/>
          <w:szCs w:val="24"/>
          <w:lang w:val="pl-PL"/>
        </w:rPr>
        <w:t>cenę końcową modułu w ciągu czternastu dni od dnia przeprowadzenia ostatniego zaliczenia</w:t>
      </w:r>
      <w:r w:rsidR="00BA758C">
        <w:rPr>
          <w:rFonts w:ascii="Times New Roman" w:eastAsia="Times New Roman" w:hAnsi="Times New Roman" w:cs="Times New Roman"/>
          <w:color w:val="00B050"/>
          <w:kern w:val="20"/>
          <w:sz w:val="24"/>
          <w:szCs w:val="24"/>
          <w:lang w:val="pl-PL"/>
        </w:rPr>
        <w:t xml:space="preserve"> zajęć</w:t>
      </w:r>
      <w:r w:rsidR="00833CE8" w:rsidRPr="00936248">
        <w:rPr>
          <w:rFonts w:ascii="Times New Roman" w:eastAsia="Times New Roman" w:hAnsi="Times New Roman" w:cs="Times New Roman"/>
          <w:color w:val="00B050"/>
          <w:kern w:val="20"/>
          <w:sz w:val="24"/>
          <w:szCs w:val="24"/>
          <w:lang w:val="pl-PL"/>
        </w:rPr>
        <w:t>, jednakże nie później niż w ostatnim dniu sesji poprawkowej lub upływu terminu przedłużenia zaliczenia semestru udzielonego studentowi</w:t>
      </w:r>
      <w:r w:rsidR="00833CE8">
        <w:rPr>
          <w:rFonts w:ascii="Times New Roman" w:eastAsia="Times New Roman" w:hAnsi="Times New Roman" w:cs="Times New Roman"/>
          <w:kern w:val="20"/>
          <w:sz w:val="24"/>
          <w:szCs w:val="24"/>
          <w:lang w:val="pl-PL"/>
        </w:rPr>
        <w:t>.</w:t>
      </w:r>
      <w:r w:rsidR="00765AE7">
        <w:rPr>
          <w:rFonts w:ascii="Times New Roman" w:eastAsia="Times New Roman" w:hAnsi="Times New Roman" w:cs="Times New Roman"/>
          <w:kern w:val="20"/>
          <w:sz w:val="24"/>
          <w:szCs w:val="24"/>
          <w:lang w:val="pl-PL"/>
        </w:rPr>
        <w:t xml:space="preserve"> </w:t>
      </w:r>
      <w:r w:rsidR="00336FD7" w:rsidRPr="00765AE7">
        <w:rPr>
          <w:rFonts w:ascii="Times New Roman" w:eastAsia="Times New Roman" w:hAnsi="Times New Roman" w:cs="Times New Roman"/>
          <w:color w:val="00B050"/>
          <w:kern w:val="20"/>
          <w:sz w:val="24"/>
          <w:szCs w:val="24"/>
          <w:lang w:val="pl-PL"/>
        </w:rPr>
        <w:t>Po zamknięciu dostępu do protokołu, na wniosek nauczyciela akademickiego, wpisu dokonuje pracownik właściwego dziekanatu.</w:t>
      </w:r>
    </w:p>
    <w:p w:rsidR="00A128CF" w:rsidRPr="00A128CF" w:rsidRDefault="00A128CF" w:rsidP="00A128CF">
      <w:pPr>
        <w:spacing w:after="0" w:line="360" w:lineRule="auto"/>
        <w:jc w:val="both"/>
        <w:rPr>
          <w:rFonts w:ascii="Times New Roman" w:eastAsia="Times New Roman" w:hAnsi="Times New Roman" w:cs="Times New Roman"/>
          <w:kern w:val="20"/>
          <w:sz w:val="24"/>
          <w:szCs w:val="24"/>
          <w:lang w:val="pl-PL"/>
        </w:rPr>
      </w:pPr>
    </w:p>
    <w:p w:rsidR="00B346AB" w:rsidRPr="00D85B71"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D85B71">
        <w:rPr>
          <w:rFonts w:ascii="Times New Roman" w:eastAsia="Times New Roman" w:hAnsi="Times New Roman" w:cs="Times New Roman"/>
          <w:b/>
          <w:color w:val="00B050"/>
          <w:kern w:val="20"/>
          <w:sz w:val="24"/>
          <w:szCs w:val="24"/>
          <w:lang w:val="pl-PL"/>
        </w:rPr>
        <w:t xml:space="preserve">§ </w:t>
      </w:r>
      <w:r w:rsidR="00BD3016" w:rsidRPr="00D85B71">
        <w:rPr>
          <w:rFonts w:ascii="Times New Roman" w:eastAsia="Times New Roman" w:hAnsi="Times New Roman" w:cs="Times New Roman"/>
          <w:b/>
          <w:color w:val="00B050"/>
          <w:kern w:val="20"/>
          <w:sz w:val="24"/>
          <w:szCs w:val="24"/>
          <w:lang w:val="pl-PL"/>
        </w:rPr>
        <w:t>2</w:t>
      </w:r>
      <w:r w:rsidR="00D85B71" w:rsidRPr="00D85B71">
        <w:rPr>
          <w:rFonts w:ascii="Times New Roman" w:eastAsia="Times New Roman" w:hAnsi="Times New Roman" w:cs="Times New Roman"/>
          <w:b/>
          <w:color w:val="00B050"/>
          <w:kern w:val="20"/>
          <w:sz w:val="24"/>
          <w:szCs w:val="24"/>
          <w:lang w:val="pl-PL"/>
        </w:rPr>
        <w:t>6</w:t>
      </w:r>
    </w:p>
    <w:p w:rsidR="00A874BD" w:rsidRPr="00D941DC" w:rsidRDefault="00C2621E" w:rsidP="004B3E84">
      <w:pPr>
        <w:pStyle w:val="Akapitzlist"/>
        <w:numPr>
          <w:ilvl w:val="0"/>
          <w:numId w:val="3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uczestniczący w pracach badawcz</w:t>
      </w:r>
      <w:r w:rsidR="006E4EE2">
        <w:rPr>
          <w:rFonts w:ascii="Times New Roman" w:eastAsia="Times New Roman" w:hAnsi="Times New Roman" w:cs="Times New Roman"/>
          <w:kern w:val="20"/>
          <w:sz w:val="24"/>
          <w:szCs w:val="24"/>
          <w:lang w:val="pl-PL"/>
        </w:rPr>
        <w:t xml:space="preserve">ych lub wdrożeniowych, w ramach </w:t>
      </w:r>
      <w:r w:rsidRPr="00D941DC">
        <w:rPr>
          <w:rFonts w:ascii="Times New Roman" w:eastAsia="Times New Roman" w:hAnsi="Times New Roman" w:cs="Times New Roman"/>
          <w:kern w:val="20"/>
          <w:sz w:val="24"/>
          <w:szCs w:val="24"/>
          <w:lang w:val="pl-PL"/>
        </w:rPr>
        <w:t xml:space="preserve">których osiągnął efekty </w:t>
      </w:r>
      <w:r w:rsidR="00601AB6"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 xml:space="preserve">zbieżne z efektami dla danego modułu, może się ubiegać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 xml:space="preserve">o zaliczenie tego modułu lub poszczególnych efektów </w:t>
      </w:r>
      <w:r w:rsidR="00601AB6"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w ramach modułu.</w:t>
      </w:r>
    </w:p>
    <w:p w:rsidR="00A874BD" w:rsidRPr="00D941DC" w:rsidRDefault="007C281B" w:rsidP="004B3E84">
      <w:pPr>
        <w:pStyle w:val="Akapitzlist"/>
        <w:numPr>
          <w:ilvl w:val="0"/>
          <w:numId w:val="3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 zaliczeniu</w:t>
      </w:r>
      <w:r w:rsidR="00982F7B" w:rsidRPr="00D941DC">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o którym mowa </w:t>
      </w:r>
      <w:r w:rsidRPr="00E57ECC">
        <w:rPr>
          <w:rFonts w:ascii="Times New Roman" w:eastAsia="Times New Roman" w:hAnsi="Times New Roman" w:cs="Times New Roman"/>
          <w:kern w:val="20"/>
          <w:sz w:val="24"/>
          <w:szCs w:val="24"/>
          <w:lang w:val="pl-PL"/>
        </w:rPr>
        <w:t>w ust. 1</w:t>
      </w:r>
      <w:r w:rsidRPr="00D941DC">
        <w:rPr>
          <w:rFonts w:ascii="Times New Roman" w:eastAsia="Times New Roman" w:hAnsi="Times New Roman" w:cs="Times New Roman"/>
          <w:kern w:val="20"/>
          <w:sz w:val="24"/>
          <w:szCs w:val="24"/>
          <w:lang w:val="pl-PL"/>
        </w:rPr>
        <w:t xml:space="preserve"> rozstrzyga dziekan.</w:t>
      </w:r>
      <w:r w:rsidR="00C2621E" w:rsidRPr="00D941DC">
        <w:rPr>
          <w:rFonts w:ascii="Times New Roman" w:eastAsia="Times New Roman" w:hAnsi="Times New Roman" w:cs="Times New Roman"/>
          <w:kern w:val="20"/>
          <w:sz w:val="24"/>
          <w:szCs w:val="24"/>
          <w:lang w:val="pl-PL"/>
        </w:rPr>
        <w:t xml:space="preserve"> Może w tym celu zasięgnąć </w:t>
      </w:r>
      <w:r w:rsidR="00C2621E" w:rsidRPr="00D941DC">
        <w:rPr>
          <w:rFonts w:ascii="Times New Roman" w:eastAsia="Times New Roman" w:hAnsi="Times New Roman" w:cs="Times New Roman"/>
          <w:spacing w:val="-2"/>
          <w:kern w:val="20"/>
          <w:sz w:val="24"/>
          <w:szCs w:val="24"/>
          <w:lang w:val="pl-PL"/>
        </w:rPr>
        <w:t>opinii koordynatora modułu lub pracownika naukowego odpowiedzialnego za prowadzenie</w:t>
      </w:r>
      <w:r w:rsidR="00C2621E" w:rsidRPr="00D941DC">
        <w:rPr>
          <w:rFonts w:ascii="Times New Roman" w:eastAsia="Times New Roman" w:hAnsi="Times New Roman" w:cs="Times New Roman"/>
          <w:kern w:val="20"/>
          <w:sz w:val="24"/>
          <w:szCs w:val="24"/>
          <w:lang w:val="pl-PL"/>
        </w:rPr>
        <w:t xml:space="preserve"> danych prac badawczych lub wdrożeniowych.</w:t>
      </w:r>
    </w:p>
    <w:p w:rsidR="00B346AB" w:rsidRPr="00D941DC" w:rsidRDefault="00C2621E" w:rsidP="004B3E84">
      <w:pPr>
        <w:pStyle w:val="Akapitzlist"/>
        <w:numPr>
          <w:ilvl w:val="0"/>
          <w:numId w:val="3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Udział studenta w pracach obozu naukowego może być podstawą do zaliczenia w całości lub w części studenckiej praktyki zawodowej, jeżeli program obozu naukowego </w:t>
      </w:r>
      <w:r w:rsidRPr="00D941DC">
        <w:rPr>
          <w:rFonts w:ascii="Times New Roman" w:eastAsia="Times New Roman" w:hAnsi="Times New Roman" w:cs="Times New Roman"/>
          <w:kern w:val="20"/>
          <w:sz w:val="24"/>
          <w:szCs w:val="24"/>
          <w:lang w:val="pl-PL"/>
        </w:rPr>
        <w:lastRenderedPageBreak/>
        <w:t xml:space="preserve">odpowiada efektom </w:t>
      </w:r>
      <w:r w:rsidR="00601AB6"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przewidzianym dla danej praktyki.</w:t>
      </w:r>
    </w:p>
    <w:p w:rsidR="003E399D" w:rsidRPr="00D941DC" w:rsidRDefault="003E399D" w:rsidP="00B346AB">
      <w:pPr>
        <w:spacing w:after="0" w:line="360" w:lineRule="auto"/>
        <w:jc w:val="both"/>
        <w:rPr>
          <w:rFonts w:ascii="Times New Roman" w:eastAsia="Times New Roman" w:hAnsi="Times New Roman" w:cs="Times New Roman"/>
          <w:kern w:val="20"/>
          <w:sz w:val="24"/>
          <w:szCs w:val="24"/>
          <w:lang w:val="pl-PL"/>
        </w:rPr>
      </w:pPr>
    </w:p>
    <w:p w:rsidR="00B346AB" w:rsidRPr="00D85B71"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D85B71">
        <w:rPr>
          <w:rFonts w:ascii="Times New Roman" w:eastAsia="Times New Roman" w:hAnsi="Times New Roman" w:cs="Times New Roman"/>
          <w:b/>
          <w:color w:val="00B050"/>
          <w:kern w:val="20"/>
          <w:sz w:val="24"/>
          <w:szCs w:val="24"/>
          <w:lang w:val="pl-PL"/>
        </w:rPr>
        <w:t xml:space="preserve">§ </w:t>
      </w:r>
      <w:r w:rsidR="000D3079" w:rsidRPr="00D85B71">
        <w:rPr>
          <w:rFonts w:ascii="Times New Roman" w:eastAsia="Times New Roman" w:hAnsi="Times New Roman" w:cs="Times New Roman"/>
          <w:b/>
          <w:color w:val="00B050"/>
          <w:kern w:val="20"/>
          <w:sz w:val="24"/>
          <w:szCs w:val="24"/>
          <w:lang w:val="pl-PL"/>
        </w:rPr>
        <w:t>2</w:t>
      </w:r>
      <w:r w:rsidR="00D85B71" w:rsidRPr="00D85B71">
        <w:rPr>
          <w:rFonts w:ascii="Times New Roman" w:eastAsia="Times New Roman" w:hAnsi="Times New Roman" w:cs="Times New Roman"/>
          <w:b/>
          <w:color w:val="00B050"/>
          <w:kern w:val="20"/>
          <w:sz w:val="24"/>
          <w:szCs w:val="24"/>
          <w:lang w:val="pl-PL"/>
        </w:rPr>
        <w:t>7</w:t>
      </w:r>
    </w:p>
    <w:p w:rsidR="00B346AB" w:rsidRPr="00D941DC"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Stosuje się następujące oceny zaliczeń, egzaminów i oceny końcowej modułu:</w:t>
      </w:r>
    </w:p>
    <w:p w:rsidR="00B346AB" w:rsidRPr="00D941DC"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bardzo dobry — 5,0 — A;</w:t>
      </w:r>
    </w:p>
    <w:p w:rsidR="00B346AB" w:rsidRPr="00D941DC"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dobry plus — 4,5 — B;</w:t>
      </w:r>
    </w:p>
    <w:p w:rsidR="00B346AB" w:rsidRPr="00D941DC"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dobry — 4,0 — C;</w:t>
      </w:r>
    </w:p>
    <w:p w:rsidR="00B346AB" w:rsidRPr="00D941DC"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dostateczny plus — 3,5 — D;</w:t>
      </w:r>
    </w:p>
    <w:p w:rsidR="00B346AB" w:rsidRPr="00D941DC"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dostateczny — 3,0 — E;</w:t>
      </w:r>
    </w:p>
    <w:p w:rsidR="00B346AB" w:rsidRPr="00D941DC" w:rsidRDefault="00C2621E" w:rsidP="004B3E84">
      <w:pPr>
        <w:pStyle w:val="Akapitzlist"/>
        <w:numPr>
          <w:ilvl w:val="0"/>
          <w:numId w:val="3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niedostateczny (pierwszy termin egzaminu lub zaliczenia) — 2,0 — FX;</w:t>
      </w:r>
    </w:p>
    <w:p w:rsidR="00B346AB" w:rsidRPr="00D941DC" w:rsidRDefault="00C2621E" w:rsidP="00A128CF">
      <w:pPr>
        <w:pStyle w:val="Akapitzlist"/>
        <w:numPr>
          <w:ilvl w:val="0"/>
          <w:numId w:val="32"/>
        </w:numPr>
        <w:spacing w:after="120" w:line="360" w:lineRule="auto"/>
        <w:ind w:left="714" w:hanging="357"/>
        <w:contextualSpacing w:val="0"/>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niedostateczny (egzamin lub zaliczenie poprawkowe i komisyjne) — 2,0 — F.</w:t>
      </w:r>
    </w:p>
    <w:p w:rsidR="00A874BD" w:rsidRPr="00D941DC"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przypadku</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zajęć</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wychowania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fizycznego,</w:t>
      </w:r>
      <w:r w:rsidR="00344C9F">
        <w:rPr>
          <w:rFonts w:ascii="Times New Roman" w:eastAsia="Times New Roman" w:hAnsi="Times New Roman" w:cs="Times New Roman"/>
          <w:kern w:val="20"/>
          <w:sz w:val="24"/>
          <w:szCs w:val="24"/>
          <w:lang w:val="pl-PL"/>
        </w:rPr>
        <w:t xml:space="preserve"> szkolenia bhp </w:t>
      </w:r>
      <w:r w:rsidRPr="00D941DC">
        <w:rPr>
          <w:rFonts w:ascii="Times New Roman" w:eastAsia="Times New Roman" w:hAnsi="Times New Roman" w:cs="Times New Roman"/>
          <w:kern w:val="20"/>
          <w:sz w:val="24"/>
          <w:szCs w:val="24"/>
          <w:lang w:val="pl-PL"/>
        </w:rPr>
        <w:t>oraz</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przysposobienia bibliotecznego, nie stosuje się ocen, o których mowa w ust. 1, zastępując je formułami:</w:t>
      </w:r>
    </w:p>
    <w:p w:rsidR="00B346AB" w:rsidRPr="00D941DC" w:rsidRDefault="00C2621E" w:rsidP="004B3E84">
      <w:pPr>
        <w:pStyle w:val="Akapitzlist"/>
        <w:numPr>
          <w:ilvl w:val="0"/>
          <w:numId w:val="3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zaliczono (zal);</w:t>
      </w:r>
    </w:p>
    <w:p w:rsidR="00B346AB" w:rsidRPr="00D941DC" w:rsidRDefault="00C2621E" w:rsidP="004B3E84">
      <w:pPr>
        <w:pStyle w:val="Akapitzlist"/>
        <w:numPr>
          <w:ilvl w:val="0"/>
          <w:numId w:val="3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niezaliczono (nzal).</w:t>
      </w:r>
    </w:p>
    <w:p w:rsidR="00A874BD" w:rsidRPr="00D941DC"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Osoba </w:t>
      </w:r>
      <w:r w:rsidR="006B362A">
        <w:rPr>
          <w:rFonts w:ascii="Times New Roman" w:eastAsia="Times New Roman" w:hAnsi="Times New Roman" w:cs="Times New Roman"/>
          <w:color w:val="00B050"/>
          <w:kern w:val="20"/>
          <w:sz w:val="24"/>
          <w:szCs w:val="24"/>
          <w:lang w:val="pl-PL"/>
        </w:rPr>
        <w:t>uprawniona do weryfikowania poszczególnych</w:t>
      </w:r>
      <w:r w:rsidR="00F44C91">
        <w:rPr>
          <w:rFonts w:ascii="Times New Roman" w:eastAsia="Times New Roman" w:hAnsi="Times New Roman" w:cs="Times New Roman"/>
          <w:color w:val="00B050"/>
          <w:kern w:val="20"/>
          <w:sz w:val="24"/>
          <w:szCs w:val="24"/>
          <w:lang w:val="pl-PL"/>
        </w:rPr>
        <w:t>,</w:t>
      </w:r>
      <w:r w:rsidR="006B362A">
        <w:rPr>
          <w:rFonts w:ascii="Times New Roman" w:eastAsia="Times New Roman" w:hAnsi="Times New Roman" w:cs="Times New Roman"/>
          <w:color w:val="00B050"/>
          <w:kern w:val="20"/>
          <w:sz w:val="24"/>
          <w:szCs w:val="24"/>
          <w:lang w:val="pl-PL"/>
        </w:rPr>
        <w:t xml:space="preserve"> określonych w programie studiów efektów uczenia się</w:t>
      </w:r>
      <w:r w:rsidR="001A1FB4">
        <w:rPr>
          <w:rFonts w:ascii="Times New Roman" w:eastAsia="Times New Roman" w:hAnsi="Times New Roman" w:cs="Times New Roman"/>
          <w:color w:val="00B050"/>
          <w:kern w:val="20"/>
          <w:sz w:val="24"/>
          <w:szCs w:val="24"/>
          <w:lang w:val="pl-PL"/>
        </w:rPr>
        <w:t xml:space="preserve"> </w:t>
      </w:r>
      <w:r w:rsidRPr="00D941DC">
        <w:rPr>
          <w:rFonts w:ascii="Times New Roman" w:eastAsia="Times New Roman" w:hAnsi="Times New Roman" w:cs="Times New Roman"/>
          <w:kern w:val="20"/>
          <w:sz w:val="24"/>
          <w:szCs w:val="24"/>
          <w:lang w:val="pl-PL"/>
        </w:rPr>
        <w:t>wskazana jest w sylabusie danego modułu. W uzasadn</w:t>
      </w:r>
      <w:r w:rsidR="006E47E6">
        <w:rPr>
          <w:rFonts w:ascii="Times New Roman" w:eastAsia="Times New Roman" w:hAnsi="Times New Roman" w:cs="Times New Roman"/>
          <w:kern w:val="20"/>
          <w:sz w:val="24"/>
          <w:szCs w:val="24"/>
          <w:lang w:val="pl-PL"/>
        </w:rPr>
        <w:t>ionych przypadkach dziekan może</w:t>
      </w:r>
      <w:r w:rsidR="00672244" w:rsidRPr="00D941DC">
        <w:rPr>
          <w:rFonts w:ascii="Times New Roman" w:eastAsia="Times New Roman" w:hAnsi="Times New Roman" w:cs="Times New Roman"/>
          <w:kern w:val="20"/>
          <w:sz w:val="24"/>
          <w:szCs w:val="24"/>
          <w:lang w:val="pl-PL"/>
        </w:rPr>
        <w:t xml:space="preserve"> rozstrzygnąć</w:t>
      </w:r>
      <w:r w:rsidRPr="00D941DC">
        <w:rPr>
          <w:rFonts w:ascii="Times New Roman" w:eastAsia="Times New Roman" w:hAnsi="Times New Roman" w:cs="Times New Roman"/>
          <w:kern w:val="20"/>
          <w:sz w:val="24"/>
          <w:szCs w:val="24"/>
          <w:lang w:val="pl-PL"/>
        </w:rPr>
        <w:t xml:space="preserve"> o wyznaczeniu </w:t>
      </w:r>
      <w:r w:rsidR="00920D30">
        <w:rPr>
          <w:rFonts w:ascii="Times New Roman" w:eastAsia="Times New Roman" w:hAnsi="Times New Roman" w:cs="Times New Roman"/>
          <w:color w:val="00B050"/>
          <w:kern w:val="20"/>
          <w:sz w:val="24"/>
          <w:szCs w:val="24"/>
          <w:lang w:val="pl-PL"/>
        </w:rPr>
        <w:t>innej osoby niż wskazana w sylabusie</w:t>
      </w:r>
      <w:r w:rsidR="00F44C91">
        <w:rPr>
          <w:rFonts w:ascii="Times New Roman" w:eastAsia="Times New Roman" w:hAnsi="Times New Roman" w:cs="Times New Roman"/>
          <w:color w:val="00B050"/>
          <w:kern w:val="20"/>
          <w:sz w:val="24"/>
          <w:szCs w:val="24"/>
          <w:lang w:val="pl-PL"/>
        </w:rPr>
        <w:t>.</w:t>
      </w:r>
    </w:p>
    <w:p w:rsidR="00B346AB" w:rsidRPr="00D941DC"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sprawach dotyczących zaliczeń i egzaminów przysługuje studentowi prawo odwołania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do dziekana w terminie 14 dni od ogłoszenia wyników weryfikacji efektów</w:t>
      </w:r>
      <w:r w:rsidR="00601AB6" w:rsidRPr="00D941DC">
        <w:rPr>
          <w:rFonts w:ascii="Times New Roman" w:eastAsia="Times New Roman" w:hAnsi="Times New Roman" w:cs="Times New Roman"/>
          <w:kern w:val="20"/>
          <w:sz w:val="24"/>
          <w:szCs w:val="24"/>
          <w:lang w:val="pl-PL"/>
        </w:rPr>
        <w:t xml:space="preserve"> uczenia się</w:t>
      </w:r>
      <w:r w:rsidRPr="00D941DC">
        <w:rPr>
          <w:rFonts w:ascii="Times New Roman" w:eastAsia="Times New Roman" w:hAnsi="Times New Roman" w:cs="Times New Roman"/>
          <w:kern w:val="20"/>
          <w:sz w:val="24"/>
          <w:szCs w:val="24"/>
          <w:lang w:val="pl-PL"/>
        </w:rPr>
        <w:t>.</w:t>
      </w:r>
    </w:p>
    <w:p w:rsidR="00B346AB" w:rsidRPr="00D458FE" w:rsidRDefault="00C2621E" w:rsidP="004B3E84">
      <w:pPr>
        <w:pStyle w:val="Akapitzlist"/>
        <w:numPr>
          <w:ilvl w:val="0"/>
          <w:numId w:val="31"/>
        </w:numPr>
        <w:spacing w:after="0" w:line="360" w:lineRule="auto"/>
        <w:jc w:val="both"/>
        <w:rPr>
          <w:rFonts w:ascii="Times New Roman" w:eastAsia="Times New Roman" w:hAnsi="Times New Roman" w:cs="Times New Roman"/>
          <w:color w:val="00B050"/>
          <w:kern w:val="20"/>
          <w:sz w:val="24"/>
          <w:szCs w:val="24"/>
          <w:lang w:val="pl-PL"/>
        </w:rPr>
      </w:pPr>
      <w:r w:rsidRPr="00D941DC">
        <w:rPr>
          <w:rFonts w:ascii="Times New Roman" w:eastAsia="Times New Roman" w:hAnsi="Times New Roman" w:cs="Times New Roman"/>
          <w:kern w:val="20"/>
          <w:sz w:val="24"/>
          <w:szCs w:val="24"/>
          <w:lang w:val="pl-PL"/>
        </w:rPr>
        <w:t xml:space="preserve">W terminie 14 dni od ogłoszenia wyników egzaminu </w:t>
      </w:r>
      <w:r w:rsidR="00971F9F">
        <w:rPr>
          <w:rFonts w:ascii="Times New Roman" w:eastAsia="Times New Roman" w:hAnsi="Times New Roman" w:cs="Times New Roman"/>
          <w:kern w:val="20"/>
          <w:sz w:val="24"/>
          <w:szCs w:val="24"/>
          <w:lang w:val="pl-PL"/>
        </w:rPr>
        <w:t xml:space="preserve">lub zaliczenia </w:t>
      </w:r>
      <w:r w:rsidRPr="00D941DC">
        <w:rPr>
          <w:rFonts w:ascii="Times New Roman" w:eastAsia="Times New Roman" w:hAnsi="Times New Roman" w:cs="Times New Roman"/>
          <w:kern w:val="20"/>
          <w:sz w:val="24"/>
          <w:szCs w:val="24"/>
          <w:lang w:val="pl-PL"/>
        </w:rPr>
        <w:t xml:space="preserve">student ma prawo </w:t>
      </w:r>
      <w:r w:rsidR="008F3D8D" w:rsidRPr="00423847">
        <w:rPr>
          <w:rFonts w:ascii="Times New Roman" w:eastAsia="Times New Roman" w:hAnsi="Times New Roman" w:cs="Times New Roman"/>
          <w:color w:val="00B050"/>
          <w:kern w:val="20"/>
          <w:sz w:val="24"/>
          <w:szCs w:val="24"/>
          <w:lang w:val="pl-PL"/>
        </w:rPr>
        <w:t>na dyżurach dydaktycznych</w:t>
      </w:r>
      <w:r w:rsidR="009A40DB">
        <w:rPr>
          <w:rFonts w:ascii="Times New Roman" w:eastAsia="Times New Roman" w:hAnsi="Times New Roman" w:cs="Times New Roman"/>
          <w:color w:val="00B050"/>
          <w:kern w:val="20"/>
          <w:sz w:val="24"/>
          <w:szCs w:val="24"/>
          <w:lang w:val="pl-PL"/>
        </w:rPr>
        <w:t xml:space="preserve"> osoby weryfikującej efekty uczenia się</w:t>
      </w:r>
      <w:r w:rsidR="001A1FB4">
        <w:rPr>
          <w:rFonts w:ascii="Times New Roman" w:eastAsia="Times New Roman" w:hAnsi="Times New Roman" w:cs="Times New Roman"/>
          <w:color w:val="00B050"/>
          <w:kern w:val="20"/>
          <w:sz w:val="24"/>
          <w:szCs w:val="24"/>
          <w:lang w:val="pl-PL"/>
        </w:rPr>
        <w:t xml:space="preserve"> </w:t>
      </w:r>
      <w:r w:rsidR="00971F9F">
        <w:rPr>
          <w:rFonts w:ascii="Times New Roman" w:eastAsia="Times New Roman" w:hAnsi="Times New Roman" w:cs="Times New Roman"/>
          <w:kern w:val="20"/>
          <w:sz w:val="24"/>
          <w:szCs w:val="24"/>
          <w:lang w:val="pl-PL"/>
        </w:rPr>
        <w:t xml:space="preserve">do </w:t>
      </w:r>
      <w:r w:rsidRPr="00D941DC">
        <w:rPr>
          <w:rFonts w:ascii="Times New Roman" w:eastAsia="Times New Roman" w:hAnsi="Times New Roman" w:cs="Times New Roman"/>
          <w:kern w:val="20"/>
          <w:sz w:val="24"/>
          <w:szCs w:val="24"/>
          <w:lang w:val="pl-PL"/>
        </w:rPr>
        <w:t>wglądu do pracy</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pisemnej</w:t>
      </w:r>
      <w:r w:rsidR="008F3D8D">
        <w:rPr>
          <w:rFonts w:ascii="Times New Roman" w:eastAsia="Times New Roman" w:hAnsi="Times New Roman" w:cs="Times New Roman"/>
          <w:kern w:val="20"/>
          <w:sz w:val="24"/>
          <w:szCs w:val="24"/>
          <w:lang w:val="pl-PL"/>
        </w:rPr>
        <w:t xml:space="preserve">. </w:t>
      </w:r>
      <w:r w:rsidR="008F3D8D" w:rsidRPr="00D458FE">
        <w:rPr>
          <w:rFonts w:ascii="Times New Roman" w:eastAsia="Times New Roman" w:hAnsi="Times New Roman" w:cs="Times New Roman"/>
          <w:color w:val="00B050"/>
          <w:kern w:val="20"/>
          <w:sz w:val="24"/>
          <w:szCs w:val="24"/>
          <w:lang w:val="pl-PL"/>
        </w:rPr>
        <w:t xml:space="preserve">W przypadku, gdy we wskazanym terminie dyżury się nie odbyły, </w:t>
      </w:r>
      <w:r w:rsidR="009A40DB">
        <w:rPr>
          <w:rFonts w:ascii="Times New Roman" w:eastAsia="Times New Roman" w:hAnsi="Times New Roman" w:cs="Times New Roman"/>
          <w:color w:val="00B050"/>
          <w:kern w:val="20"/>
          <w:sz w:val="24"/>
          <w:szCs w:val="24"/>
          <w:lang w:val="pl-PL"/>
        </w:rPr>
        <w:t>osoba ta</w:t>
      </w:r>
      <w:r w:rsidR="001A1FB4">
        <w:rPr>
          <w:rFonts w:ascii="Times New Roman" w:eastAsia="Times New Roman" w:hAnsi="Times New Roman" w:cs="Times New Roman"/>
          <w:color w:val="00B050"/>
          <w:kern w:val="20"/>
          <w:sz w:val="24"/>
          <w:szCs w:val="24"/>
          <w:lang w:val="pl-PL"/>
        </w:rPr>
        <w:t xml:space="preserve"> </w:t>
      </w:r>
      <w:r w:rsidR="00971F9F" w:rsidRPr="00D458FE">
        <w:rPr>
          <w:rFonts w:ascii="Times New Roman" w:eastAsia="Times New Roman" w:hAnsi="Times New Roman" w:cs="Times New Roman"/>
          <w:color w:val="00B050"/>
          <w:kern w:val="20"/>
          <w:sz w:val="24"/>
          <w:szCs w:val="24"/>
          <w:lang w:val="pl-PL"/>
        </w:rPr>
        <w:t xml:space="preserve">ma obowiązek </w:t>
      </w:r>
      <w:r w:rsidR="009A40DB" w:rsidRPr="00D458FE">
        <w:rPr>
          <w:rFonts w:ascii="Times New Roman" w:eastAsia="Times New Roman" w:hAnsi="Times New Roman" w:cs="Times New Roman"/>
          <w:color w:val="00B050"/>
          <w:kern w:val="20"/>
          <w:sz w:val="24"/>
          <w:szCs w:val="24"/>
          <w:lang w:val="pl-PL"/>
        </w:rPr>
        <w:t xml:space="preserve">przed kolejnym terminem egzaminu lub zaliczenia </w:t>
      </w:r>
      <w:r w:rsidR="00971F9F" w:rsidRPr="00D458FE">
        <w:rPr>
          <w:rFonts w:ascii="Times New Roman" w:eastAsia="Times New Roman" w:hAnsi="Times New Roman" w:cs="Times New Roman"/>
          <w:color w:val="00B050"/>
          <w:kern w:val="20"/>
          <w:sz w:val="24"/>
          <w:szCs w:val="24"/>
          <w:lang w:val="pl-PL"/>
        </w:rPr>
        <w:t>wyznaczyć co najmniej dwa dyżury dydaktyczne poświęcone udostępnianiu prac pisemnych do wglądu studentom</w:t>
      </w:r>
      <w:r w:rsidRPr="00D458FE">
        <w:rPr>
          <w:rFonts w:ascii="Times New Roman" w:eastAsia="Times New Roman" w:hAnsi="Times New Roman" w:cs="Times New Roman"/>
          <w:color w:val="00B050"/>
          <w:kern w:val="20"/>
          <w:sz w:val="24"/>
          <w:szCs w:val="24"/>
          <w:lang w:val="pl-PL"/>
        </w:rPr>
        <w:t>.</w:t>
      </w:r>
    </w:p>
    <w:p w:rsidR="00BC690B" w:rsidRPr="00A128CF" w:rsidRDefault="00C2621E" w:rsidP="004B3E84">
      <w:pPr>
        <w:pStyle w:val="Akapitzlist"/>
        <w:numPr>
          <w:ilvl w:val="0"/>
          <w:numId w:val="3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Korzystanie z niedozwolonych form pomocy w trakcie weryfikacji efektów </w:t>
      </w:r>
      <w:r w:rsidR="00601AB6" w:rsidRPr="00D941DC">
        <w:rPr>
          <w:rFonts w:ascii="Times New Roman" w:eastAsia="Times New Roman" w:hAnsi="Times New Roman" w:cs="Times New Roman"/>
          <w:kern w:val="20"/>
          <w:sz w:val="24"/>
          <w:szCs w:val="24"/>
          <w:lang w:val="pl-PL"/>
        </w:rPr>
        <w:t xml:space="preserve">uczenia się </w:t>
      </w:r>
      <w:r w:rsidR="00C34247" w:rsidRPr="00D941DC">
        <w:rPr>
          <w:rFonts w:ascii="Times New Roman" w:eastAsia="Times New Roman" w:hAnsi="Times New Roman" w:cs="Times New Roman"/>
          <w:kern w:val="20"/>
          <w:sz w:val="24"/>
          <w:szCs w:val="24"/>
          <w:lang w:val="pl-PL"/>
        </w:rPr>
        <w:br/>
      </w:r>
      <w:r w:rsidRPr="00A128CF">
        <w:rPr>
          <w:rFonts w:ascii="Times New Roman" w:eastAsia="Times New Roman" w:hAnsi="Times New Roman" w:cs="Times New Roman"/>
          <w:kern w:val="20"/>
          <w:sz w:val="24"/>
          <w:szCs w:val="24"/>
          <w:lang w:val="pl-PL"/>
        </w:rPr>
        <w:t>(w tym przedstawienie pracy będącej plagiatem) skutkuje negatywnym wynikiem tej weryfikacji.</w:t>
      </w:r>
    </w:p>
    <w:p w:rsidR="003E399D" w:rsidRPr="00D941DC" w:rsidRDefault="003E399D" w:rsidP="00B346AB">
      <w:pPr>
        <w:spacing w:after="0" w:line="360" w:lineRule="auto"/>
        <w:jc w:val="both"/>
        <w:rPr>
          <w:rFonts w:ascii="Times New Roman" w:eastAsia="Times New Roman" w:hAnsi="Times New Roman" w:cs="Times New Roman"/>
          <w:kern w:val="20"/>
          <w:sz w:val="24"/>
          <w:szCs w:val="24"/>
          <w:lang w:val="pl-PL"/>
        </w:rPr>
      </w:pPr>
    </w:p>
    <w:p w:rsidR="00B346AB" w:rsidRPr="00D85B71"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D85B71">
        <w:rPr>
          <w:rFonts w:ascii="Times New Roman" w:eastAsia="Times New Roman" w:hAnsi="Times New Roman" w:cs="Times New Roman"/>
          <w:b/>
          <w:color w:val="00B050"/>
          <w:kern w:val="20"/>
          <w:sz w:val="24"/>
          <w:szCs w:val="24"/>
          <w:lang w:val="pl-PL"/>
        </w:rPr>
        <w:t xml:space="preserve">§ </w:t>
      </w:r>
      <w:r w:rsidR="000D3079" w:rsidRPr="00D85B71">
        <w:rPr>
          <w:rFonts w:ascii="Times New Roman" w:eastAsia="Times New Roman" w:hAnsi="Times New Roman" w:cs="Times New Roman"/>
          <w:b/>
          <w:color w:val="00B050"/>
          <w:kern w:val="20"/>
          <w:sz w:val="24"/>
          <w:szCs w:val="24"/>
          <w:lang w:val="pl-PL"/>
        </w:rPr>
        <w:t>2</w:t>
      </w:r>
      <w:r w:rsidR="00D85B71" w:rsidRPr="00D85B71">
        <w:rPr>
          <w:rFonts w:ascii="Times New Roman" w:eastAsia="Times New Roman" w:hAnsi="Times New Roman" w:cs="Times New Roman"/>
          <w:b/>
          <w:color w:val="00B050"/>
          <w:kern w:val="20"/>
          <w:sz w:val="24"/>
          <w:szCs w:val="24"/>
          <w:lang w:val="pl-PL"/>
        </w:rPr>
        <w:t>8</w:t>
      </w:r>
    </w:p>
    <w:p w:rsidR="0088598F" w:rsidRDefault="00C2621E" w:rsidP="0088598F">
      <w:pPr>
        <w:pStyle w:val="Akapitzlist"/>
        <w:numPr>
          <w:ilvl w:val="0"/>
          <w:numId w:val="3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lastRenderedPageBreak/>
        <w:t xml:space="preserve">Na umotywowany wniosek studenta, złożony w ciągu 5 dni roboczych od daty ogłoszenia wyniku egzaminu poprawkowego lub ostatniego terminu zaliczenia, dziekan </w:t>
      </w:r>
      <w:r w:rsidR="00632D34"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uzasadnionych przypadkach może zarządzić zaliczenie komisyjne lub egzamin komisyjny, które winny odbyć się w możliwie najkrótszym terminie.</w:t>
      </w:r>
    </w:p>
    <w:p w:rsidR="00937D49" w:rsidRPr="0088598F" w:rsidRDefault="00C2621E" w:rsidP="0088598F">
      <w:pPr>
        <w:pStyle w:val="Akapitzlist"/>
        <w:numPr>
          <w:ilvl w:val="0"/>
          <w:numId w:val="34"/>
        </w:numPr>
        <w:spacing w:after="0" w:line="360" w:lineRule="auto"/>
        <w:jc w:val="both"/>
        <w:rPr>
          <w:rFonts w:ascii="Times New Roman" w:eastAsia="Times New Roman" w:hAnsi="Times New Roman" w:cs="Times New Roman"/>
          <w:kern w:val="20"/>
          <w:sz w:val="24"/>
          <w:szCs w:val="24"/>
          <w:lang w:val="pl-PL"/>
        </w:rPr>
      </w:pPr>
      <w:r w:rsidRPr="0088598F">
        <w:rPr>
          <w:rFonts w:ascii="Times New Roman" w:eastAsia="Times New Roman" w:hAnsi="Times New Roman" w:cs="Times New Roman"/>
          <w:kern w:val="20"/>
          <w:sz w:val="24"/>
          <w:szCs w:val="24"/>
          <w:lang w:val="pl-PL"/>
        </w:rPr>
        <w:t xml:space="preserve">Komisyjne formy weryfikacji wymienione w </w:t>
      </w:r>
      <w:r w:rsidRPr="001A1FB4">
        <w:rPr>
          <w:rFonts w:ascii="Times New Roman" w:eastAsia="Times New Roman" w:hAnsi="Times New Roman" w:cs="Times New Roman"/>
          <w:kern w:val="20"/>
          <w:sz w:val="24"/>
          <w:szCs w:val="24"/>
          <w:lang w:val="pl-PL"/>
        </w:rPr>
        <w:t>ust. 1</w:t>
      </w:r>
      <w:r w:rsidRPr="0088598F">
        <w:rPr>
          <w:rFonts w:ascii="Times New Roman" w:eastAsia="Times New Roman" w:hAnsi="Times New Roman" w:cs="Times New Roman"/>
          <w:kern w:val="20"/>
          <w:sz w:val="24"/>
          <w:szCs w:val="24"/>
          <w:lang w:val="pl-PL"/>
        </w:rPr>
        <w:t xml:space="preserve"> odbywają się przed komisją powołaną przez dziekana. W skład komisji wchodzą: </w:t>
      </w:r>
      <w:r w:rsidR="00937D49" w:rsidRPr="0088598F">
        <w:rPr>
          <w:rFonts w:ascii="Times New Roman" w:eastAsia="Times New Roman" w:hAnsi="Times New Roman" w:cs="Times New Roman"/>
          <w:color w:val="00B050"/>
          <w:kern w:val="20"/>
          <w:sz w:val="24"/>
          <w:szCs w:val="24"/>
          <w:lang w:val="pl-PL"/>
        </w:rPr>
        <w:t xml:space="preserve">dziekan lub </w:t>
      </w:r>
      <w:r w:rsidR="002C7B0A" w:rsidRPr="0088598F">
        <w:rPr>
          <w:rFonts w:ascii="Times New Roman" w:eastAsia="Times New Roman" w:hAnsi="Times New Roman" w:cs="Times New Roman"/>
          <w:color w:val="00B050"/>
          <w:kern w:val="20"/>
          <w:sz w:val="24"/>
          <w:szCs w:val="24"/>
          <w:lang w:val="pl-PL"/>
        </w:rPr>
        <w:t>prodziekan ds. kształcenia i studentów</w:t>
      </w:r>
      <w:r w:rsidR="001A1FB4">
        <w:rPr>
          <w:rFonts w:ascii="Times New Roman" w:eastAsia="Times New Roman" w:hAnsi="Times New Roman" w:cs="Times New Roman"/>
          <w:color w:val="00B050"/>
          <w:kern w:val="20"/>
          <w:sz w:val="24"/>
          <w:szCs w:val="24"/>
          <w:lang w:val="pl-PL"/>
        </w:rPr>
        <w:t xml:space="preserve"> </w:t>
      </w:r>
      <w:r w:rsidR="00920D30" w:rsidRPr="0088598F">
        <w:rPr>
          <w:rFonts w:ascii="Times New Roman" w:eastAsia="Times New Roman" w:hAnsi="Times New Roman" w:cs="Times New Roman"/>
          <w:kern w:val="20"/>
          <w:sz w:val="24"/>
          <w:szCs w:val="24"/>
          <w:lang w:val="pl-PL"/>
        </w:rPr>
        <w:t>względnie w wyjąt</w:t>
      </w:r>
      <w:r w:rsidR="00C04383" w:rsidRPr="0088598F">
        <w:rPr>
          <w:rFonts w:ascii="Times New Roman" w:eastAsia="Times New Roman" w:hAnsi="Times New Roman" w:cs="Times New Roman"/>
          <w:kern w:val="20"/>
          <w:sz w:val="24"/>
          <w:szCs w:val="24"/>
          <w:lang w:val="pl-PL"/>
        </w:rPr>
        <w:t xml:space="preserve">kowych </w:t>
      </w:r>
      <w:r w:rsidRPr="0088598F">
        <w:rPr>
          <w:rFonts w:ascii="Times New Roman" w:eastAsia="Times New Roman" w:hAnsi="Times New Roman" w:cs="Times New Roman"/>
          <w:kern w:val="20"/>
          <w:sz w:val="24"/>
          <w:szCs w:val="24"/>
          <w:lang w:val="pl-PL"/>
        </w:rPr>
        <w:t>przypadkach</w:t>
      </w:r>
      <w:r w:rsidR="001A1FB4">
        <w:rPr>
          <w:rFonts w:ascii="Times New Roman" w:eastAsia="Times New Roman" w:hAnsi="Times New Roman" w:cs="Times New Roman"/>
          <w:kern w:val="20"/>
          <w:sz w:val="24"/>
          <w:szCs w:val="24"/>
          <w:lang w:val="pl-PL"/>
        </w:rPr>
        <w:t xml:space="preserve"> </w:t>
      </w:r>
      <w:r w:rsidRPr="0088598F">
        <w:rPr>
          <w:rFonts w:ascii="Times New Roman" w:eastAsia="Times New Roman" w:hAnsi="Times New Roman" w:cs="Times New Roman"/>
          <w:kern w:val="20"/>
          <w:sz w:val="24"/>
          <w:szCs w:val="24"/>
          <w:lang w:val="pl-PL"/>
        </w:rPr>
        <w:t>upoważniony</w:t>
      </w:r>
      <w:r w:rsidR="001A1FB4">
        <w:rPr>
          <w:rFonts w:ascii="Times New Roman" w:eastAsia="Times New Roman" w:hAnsi="Times New Roman" w:cs="Times New Roman"/>
          <w:kern w:val="20"/>
          <w:sz w:val="24"/>
          <w:szCs w:val="24"/>
          <w:lang w:val="pl-PL"/>
        </w:rPr>
        <w:t xml:space="preserve"> </w:t>
      </w:r>
      <w:r w:rsidRPr="0088598F">
        <w:rPr>
          <w:rFonts w:ascii="Times New Roman" w:eastAsia="Times New Roman" w:hAnsi="Times New Roman" w:cs="Times New Roman"/>
          <w:kern w:val="20"/>
          <w:sz w:val="24"/>
          <w:szCs w:val="24"/>
          <w:lang w:val="pl-PL"/>
        </w:rPr>
        <w:t>przez</w:t>
      </w:r>
      <w:r w:rsidR="001A1FB4">
        <w:rPr>
          <w:rFonts w:ascii="Times New Roman" w:eastAsia="Times New Roman" w:hAnsi="Times New Roman" w:cs="Times New Roman"/>
          <w:kern w:val="20"/>
          <w:sz w:val="24"/>
          <w:szCs w:val="24"/>
          <w:lang w:val="pl-PL"/>
        </w:rPr>
        <w:t xml:space="preserve"> </w:t>
      </w:r>
      <w:r w:rsidRPr="0088598F">
        <w:rPr>
          <w:rFonts w:ascii="Times New Roman" w:eastAsia="Times New Roman" w:hAnsi="Times New Roman" w:cs="Times New Roman"/>
          <w:kern w:val="20"/>
          <w:sz w:val="24"/>
          <w:szCs w:val="24"/>
          <w:lang w:val="pl-PL"/>
        </w:rPr>
        <w:t>dziekana</w:t>
      </w:r>
      <w:r w:rsidR="001A1FB4">
        <w:rPr>
          <w:rFonts w:ascii="Times New Roman" w:eastAsia="Times New Roman" w:hAnsi="Times New Roman" w:cs="Times New Roman"/>
          <w:kern w:val="20"/>
          <w:sz w:val="24"/>
          <w:szCs w:val="24"/>
          <w:lang w:val="pl-PL"/>
        </w:rPr>
        <w:t xml:space="preserve"> </w:t>
      </w:r>
      <w:r w:rsidRPr="0088598F">
        <w:rPr>
          <w:rFonts w:ascii="Times New Roman" w:eastAsia="Times New Roman" w:hAnsi="Times New Roman" w:cs="Times New Roman"/>
          <w:kern w:val="20"/>
          <w:sz w:val="24"/>
          <w:szCs w:val="24"/>
          <w:lang w:val="pl-PL"/>
        </w:rPr>
        <w:t>nauczyciel</w:t>
      </w:r>
      <w:r w:rsidR="001A1FB4">
        <w:rPr>
          <w:rFonts w:ascii="Times New Roman" w:eastAsia="Times New Roman" w:hAnsi="Times New Roman" w:cs="Times New Roman"/>
          <w:kern w:val="20"/>
          <w:sz w:val="24"/>
          <w:szCs w:val="24"/>
          <w:lang w:val="pl-PL"/>
        </w:rPr>
        <w:t xml:space="preserve"> </w:t>
      </w:r>
      <w:r w:rsidRPr="0088598F">
        <w:rPr>
          <w:rFonts w:ascii="Times New Roman" w:eastAsia="Times New Roman" w:hAnsi="Times New Roman" w:cs="Times New Roman"/>
          <w:kern w:val="20"/>
          <w:sz w:val="24"/>
          <w:szCs w:val="24"/>
          <w:lang w:val="pl-PL"/>
        </w:rPr>
        <w:t>a</w:t>
      </w:r>
      <w:r w:rsidR="008F3D8D" w:rsidRPr="0088598F">
        <w:rPr>
          <w:rFonts w:ascii="Times New Roman" w:eastAsia="Times New Roman" w:hAnsi="Times New Roman" w:cs="Times New Roman"/>
          <w:kern w:val="20"/>
          <w:sz w:val="24"/>
          <w:szCs w:val="24"/>
          <w:lang w:val="pl-PL"/>
        </w:rPr>
        <w:t>ka</w:t>
      </w:r>
      <w:r w:rsidRPr="0088598F">
        <w:rPr>
          <w:rFonts w:ascii="Times New Roman" w:eastAsia="Times New Roman" w:hAnsi="Times New Roman" w:cs="Times New Roman"/>
          <w:kern w:val="20"/>
          <w:sz w:val="24"/>
          <w:szCs w:val="24"/>
          <w:lang w:val="pl-PL"/>
        </w:rPr>
        <w:t>demicki</w:t>
      </w:r>
      <w:r w:rsidR="001A1FB4">
        <w:rPr>
          <w:rFonts w:ascii="Times New Roman" w:eastAsia="Times New Roman" w:hAnsi="Times New Roman" w:cs="Times New Roman"/>
          <w:kern w:val="20"/>
          <w:sz w:val="24"/>
          <w:szCs w:val="24"/>
          <w:lang w:val="pl-PL"/>
        </w:rPr>
        <w:t xml:space="preserve"> </w:t>
      </w:r>
      <w:r w:rsidRPr="0088598F">
        <w:rPr>
          <w:rFonts w:ascii="Times New Roman" w:eastAsia="Times New Roman" w:hAnsi="Times New Roman" w:cs="Times New Roman"/>
          <w:kern w:val="20"/>
          <w:sz w:val="24"/>
          <w:szCs w:val="24"/>
          <w:lang w:val="pl-PL"/>
        </w:rPr>
        <w:t>co</w:t>
      </w:r>
      <w:r w:rsidR="001A1FB4">
        <w:rPr>
          <w:rFonts w:ascii="Times New Roman" w:eastAsia="Times New Roman" w:hAnsi="Times New Roman" w:cs="Times New Roman"/>
          <w:kern w:val="20"/>
          <w:sz w:val="24"/>
          <w:szCs w:val="24"/>
          <w:lang w:val="pl-PL"/>
        </w:rPr>
        <w:t xml:space="preserve"> </w:t>
      </w:r>
      <w:r w:rsidRPr="0088598F">
        <w:rPr>
          <w:rFonts w:ascii="Times New Roman" w:eastAsia="Times New Roman" w:hAnsi="Times New Roman" w:cs="Times New Roman"/>
          <w:kern w:val="20"/>
          <w:sz w:val="24"/>
          <w:szCs w:val="24"/>
          <w:lang w:val="pl-PL"/>
        </w:rPr>
        <w:t>najmniej</w:t>
      </w:r>
      <w:r w:rsidR="001A1FB4">
        <w:rPr>
          <w:rFonts w:ascii="Times New Roman" w:eastAsia="Times New Roman" w:hAnsi="Times New Roman" w:cs="Times New Roman"/>
          <w:kern w:val="20"/>
          <w:sz w:val="24"/>
          <w:szCs w:val="24"/>
          <w:lang w:val="pl-PL"/>
        </w:rPr>
        <w:t xml:space="preserve"> </w:t>
      </w:r>
      <w:r w:rsidRPr="0088598F">
        <w:rPr>
          <w:rFonts w:ascii="Times New Roman" w:eastAsia="Times New Roman" w:hAnsi="Times New Roman" w:cs="Times New Roman"/>
          <w:kern w:val="20"/>
          <w:sz w:val="24"/>
          <w:szCs w:val="24"/>
          <w:lang w:val="pl-PL"/>
        </w:rPr>
        <w:t>ze stopniem doktora jako przewodniczący</w:t>
      </w:r>
      <w:r w:rsidR="002C7B0A" w:rsidRPr="0088598F">
        <w:rPr>
          <w:rFonts w:ascii="Times New Roman" w:eastAsia="Times New Roman" w:hAnsi="Times New Roman" w:cs="Times New Roman"/>
          <w:kern w:val="20"/>
          <w:sz w:val="24"/>
          <w:szCs w:val="24"/>
          <w:lang w:val="pl-PL"/>
        </w:rPr>
        <w:t xml:space="preserve"> oraz</w:t>
      </w:r>
      <w:r w:rsidR="001A1FB4">
        <w:rPr>
          <w:rFonts w:ascii="Times New Roman" w:eastAsia="Times New Roman" w:hAnsi="Times New Roman" w:cs="Times New Roman"/>
          <w:kern w:val="20"/>
          <w:sz w:val="24"/>
          <w:szCs w:val="24"/>
          <w:lang w:val="pl-PL"/>
        </w:rPr>
        <w:t xml:space="preserve"> </w:t>
      </w:r>
      <w:r w:rsidR="00920D30" w:rsidRPr="0088598F">
        <w:rPr>
          <w:rFonts w:ascii="Times New Roman" w:eastAsia="Times New Roman" w:hAnsi="Times New Roman" w:cs="Times New Roman"/>
          <w:color w:val="00B050"/>
          <w:kern w:val="20"/>
          <w:sz w:val="24"/>
          <w:szCs w:val="24"/>
          <w:lang w:val="pl-PL"/>
        </w:rPr>
        <w:t>dwóch</w:t>
      </w:r>
      <w:r w:rsidR="001A1FB4">
        <w:rPr>
          <w:rFonts w:ascii="Times New Roman" w:eastAsia="Times New Roman" w:hAnsi="Times New Roman" w:cs="Times New Roman"/>
          <w:color w:val="00B050"/>
          <w:kern w:val="20"/>
          <w:sz w:val="24"/>
          <w:szCs w:val="24"/>
          <w:lang w:val="pl-PL"/>
        </w:rPr>
        <w:t xml:space="preserve"> </w:t>
      </w:r>
      <w:r w:rsidRPr="0088598F">
        <w:rPr>
          <w:rFonts w:ascii="Times New Roman" w:eastAsia="Times New Roman" w:hAnsi="Times New Roman" w:cs="Times New Roman"/>
          <w:color w:val="00B050"/>
          <w:kern w:val="20"/>
          <w:sz w:val="24"/>
          <w:szCs w:val="24"/>
          <w:lang w:val="pl-PL"/>
        </w:rPr>
        <w:t>specjalist</w:t>
      </w:r>
      <w:r w:rsidR="00920D30" w:rsidRPr="0088598F">
        <w:rPr>
          <w:rFonts w:ascii="Times New Roman" w:eastAsia="Times New Roman" w:hAnsi="Times New Roman" w:cs="Times New Roman"/>
          <w:color w:val="00B050"/>
          <w:kern w:val="20"/>
          <w:sz w:val="24"/>
          <w:szCs w:val="24"/>
          <w:lang w:val="pl-PL"/>
        </w:rPr>
        <w:t>ów</w:t>
      </w:r>
      <w:r w:rsidRPr="0088598F">
        <w:rPr>
          <w:rFonts w:ascii="Times New Roman" w:eastAsia="Times New Roman" w:hAnsi="Times New Roman" w:cs="Times New Roman"/>
          <w:kern w:val="20"/>
          <w:sz w:val="24"/>
          <w:szCs w:val="24"/>
          <w:lang w:val="pl-PL"/>
        </w:rPr>
        <w:t xml:space="preserve"> z zakresu efektów </w:t>
      </w:r>
      <w:r w:rsidR="00D94933" w:rsidRPr="0088598F">
        <w:rPr>
          <w:rFonts w:ascii="Times New Roman" w:eastAsia="Times New Roman" w:hAnsi="Times New Roman" w:cs="Times New Roman"/>
          <w:kern w:val="20"/>
          <w:sz w:val="24"/>
          <w:szCs w:val="24"/>
          <w:lang w:val="pl-PL"/>
        </w:rPr>
        <w:t xml:space="preserve">uczenia się </w:t>
      </w:r>
      <w:r w:rsidRPr="0088598F">
        <w:rPr>
          <w:rFonts w:ascii="Times New Roman" w:eastAsia="Times New Roman" w:hAnsi="Times New Roman" w:cs="Times New Roman"/>
          <w:kern w:val="20"/>
          <w:sz w:val="24"/>
          <w:szCs w:val="24"/>
          <w:lang w:val="pl-PL"/>
        </w:rPr>
        <w:t>objętych weryfikacją</w:t>
      </w:r>
      <w:r w:rsidR="001A1FB4">
        <w:rPr>
          <w:rFonts w:ascii="Times New Roman" w:eastAsia="Times New Roman" w:hAnsi="Times New Roman" w:cs="Times New Roman"/>
          <w:kern w:val="20"/>
          <w:sz w:val="24"/>
          <w:szCs w:val="24"/>
          <w:lang w:val="pl-PL"/>
        </w:rPr>
        <w:t xml:space="preserve"> </w:t>
      </w:r>
      <w:r w:rsidR="00FB45D0" w:rsidRPr="0088598F">
        <w:rPr>
          <w:rFonts w:ascii="Times New Roman" w:eastAsia="Times New Roman" w:hAnsi="Times New Roman" w:cs="Times New Roman"/>
          <w:color w:val="00B050"/>
          <w:kern w:val="20"/>
          <w:sz w:val="24"/>
          <w:szCs w:val="24"/>
          <w:lang w:val="pl-PL"/>
        </w:rPr>
        <w:t>lub</w:t>
      </w:r>
      <w:r w:rsidR="001A1FB4">
        <w:rPr>
          <w:rFonts w:ascii="Times New Roman" w:eastAsia="Times New Roman" w:hAnsi="Times New Roman" w:cs="Times New Roman"/>
          <w:color w:val="00B050"/>
          <w:kern w:val="20"/>
          <w:sz w:val="24"/>
          <w:szCs w:val="24"/>
          <w:lang w:val="pl-PL"/>
        </w:rPr>
        <w:t xml:space="preserve"> </w:t>
      </w:r>
      <w:r w:rsidR="00937D49" w:rsidRPr="0088598F">
        <w:rPr>
          <w:rFonts w:ascii="Times New Roman" w:eastAsia="Times New Roman" w:hAnsi="Times New Roman" w:cs="Times New Roman"/>
          <w:color w:val="00B050"/>
          <w:kern w:val="20"/>
          <w:sz w:val="24"/>
          <w:szCs w:val="24"/>
          <w:lang w:val="pl-PL"/>
        </w:rPr>
        <w:t xml:space="preserve">prowadzących zajęcia w ramach </w:t>
      </w:r>
      <w:r w:rsidR="002C7B0A" w:rsidRPr="0088598F">
        <w:rPr>
          <w:rFonts w:ascii="Times New Roman" w:eastAsia="Times New Roman" w:hAnsi="Times New Roman" w:cs="Times New Roman"/>
          <w:color w:val="00B050"/>
          <w:kern w:val="20"/>
          <w:sz w:val="24"/>
          <w:szCs w:val="24"/>
          <w:lang w:val="pl-PL"/>
        </w:rPr>
        <w:t>moduł</w:t>
      </w:r>
      <w:r w:rsidR="00937D49" w:rsidRPr="0088598F">
        <w:rPr>
          <w:rFonts w:ascii="Times New Roman" w:eastAsia="Times New Roman" w:hAnsi="Times New Roman" w:cs="Times New Roman"/>
          <w:color w:val="00B050"/>
          <w:kern w:val="20"/>
          <w:sz w:val="24"/>
          <w:szCs w:val="24"/>
          <w:lang w:val="pl-PL"/>
        </w:rPr>
        <w:t>ów realizujących pokrewne efekty uczenia się</w:t>
      </w:r>
      <w:r w:rsidRPr="0088598F">
        <w:rPr>
          <w:rFonts w:ascii="Times New Roman" w:eastAsia="Times New Roman" w:hAnsi="Times New Roman" w:cs="Times New Roman"/>
          <w:color w:val="00B050"/>
          <w:kern w:val="20"/>
          <w:sz w:val="24"/>
          <w:szCs w:val="24"/>
          <w:lang w:val="pl-PL"/>
        </w:rPr>
        <w:t>.</w:t>
      </w:r>
      <w:r w:rsidR="001A1FB4">
        <w:rPr>
          <w:rFonts w:ascii="Times New Roman" w:eastAsia="Times New Roman" w:hAnsi="Times New Roman" w:cs="Times New Roman"/>
          <w:color w:val="00B050"/>
          <w:kern w:val="20"/>
          <w:sz w:val="24"/>
          <w:szCs w:val="24"/>
          <w:lang w:val="pl-PL"/>
        </w:rPr>
        <w:t xml:space="preserve"> </w:t>
      </w:r>
      <w:commentRangeStart w:id="1"/>
      <w:r w:rsidR="00937D49" w:rsidRPr="0088598F">
        <w:rPr>
          <w:rFonts w:ascii="Times New Roman" w:eastAsia="Times New Roman" w:hAnsi="Times New Roman" w:cs="Times New Roman"/>
          <w:color w:val="00B050"/>
          <w:kern w:val="20"/>
          <w:sz w:val="24"/>
          <w:szCs w:val="24"/>
          <w:lang w:val="pl-PL"/>
        </w:rPr>
        <w:t xml:space="preserve">Członkiem komisji nie może być osoba, która przeprowadziła poprzednią </w:t>
      </w:r>
      <w:r w:rsidR="0088598F" w:rsidRPr="0088598F">
        <w:rPr>
          <w:rFonts w:ascii="Times New Roman" w:eastAsia="Times New Roman" w:hAnsi="Times New Roman" w:cs="Times New Roman"/>
          <w:color w:val="00B050"/>
          <w:kern w:val="20"/>
          <w:sz w:val="24"/>
          <w:szCs w:val="24"/>
          <w:lang w:val="pl-PL"/>
        </w:rPr>
        <w:t>weryfikację efektów uczenia się</w:t>
      </w:r>
      <w:commentRangeEnd w:id="1"/>
      <w:r w:rsidR="0088598F">
        <w:rPr>
          <w:rStyle w:val="Odwoaniedokomentarza"/>
        </w:rPr>
        <w:commentReference w:id="1"/>
      </w:r>
      <w:r w:rsidR="0088598F" w:rsidRPr="0088598F">
        <w:rPr>
          <w:rFonts w:ascii="Times New Roman" w:eastAsia="Times New Roman" w:hAnsi="Times New Roman" w:cs="Times New Roman"/>
          <w:color w:val="00B050"/>
          <w:kern w:val="20"/>
          <w:sz w:val="24"/>
          <w:szCs w:val="24"/>
          <w:lang w:val="pl-PL"/>
        </w:rPr>
        <w:t>.</w:t>
      </w:r>
    </w:p>
    <w:p w:rsidR="00A874BD" w:rsidRPr="00D941DC" w:rsidRDefault="00920D30" w:rsidP="002C7B0A">
      <w:pPr>
        <w:pStyle w:val="Akapitzlist"/>
        <w:numPr>
          <w:ilvl w:val="0"/>
          <w:numId w:val="34"/>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color w:val="00B050"/>
          <w:kern w:val="20"/>
          <w:sz w:val="24"/>
          <w:szCs w:val="24"/>
          <w:lang w:val="pl-PL"/>
        </w:rPr>
        <w:t>W przypadku braku możliwości zapewnienia wymaganej obsady komisji, przewodnicz</w:t>
      </w:r>
      <w:r w:rsidR="00D85B5B">
        <w:rPr>
          <w:rFonts w:ascii="Times New Roman" w:eastAsia="Times New Roman" w:hAnsi="Times New Roman" w:cs="Times New Roman"/>
          <w:color w:val="00B050"/>
          <w:kern w:val="20"/>
          <w:sz w:val="24"/>
          <w:szCs w:val="24"/>
          <w:lang w:val="pl-PL"/>
        </w:rPr>
        <w:t>ący</w:t>
      </w:r>
      <w:r w:rsidR="006A33FF">
        <w:rPr>
          <w:rFonts w:ascii="Times New Roman" w:eastAsia="Times New Roman" w:hAnsi="Times New Roman" w:cs="Times New Roman"/>
          <w:color w:val="00B050"/>
          <w:kern w:val="20"/>
          <w:sz w:val="24"/>
          <w:szCs w:val="24"/>
          <w:lang w:val="pl-PL"/>
        </w:rPr>
        <w:t>m komisji jest</w:t>
      </w:r>
      <w:r w:rsidR="001A1FB4">
        <w:rPr>
          <w:rFonts w:ascii="Times New Roman" w:eastAsia="Times New Roman" w:hAnsi="Times New Roman" w:cs="Times New Roman"/>
          <w:color w:val="00B050"/>
          <w:kern w:val="20"/>
          <w:sz w:val="24"/>
          <w:szCs w:val="24"/>
          <w:lang w:val="pl-PL"/>
        </w:rPr>
        <w:t xml:space="preserve"> </w:t>
      </w:r>
      <w:r w:rsidR="002B6A29">
        <w:rPr>
          <w:rFonts w:ascii="Times New Roman" w:eastAsia="Times New Roman" w:hAnsi="Times New Roman" w:cs="Times New Roman"/>
          <w:color w:val="00B050"/>
          <w:kern w:val="20"/>
          <w:sz w:val="24"/>
          <w:szCs w:val="24"/>
          <w:lang w:val="pl-PL"/>
        </w:rPr>
        <w:t xml:space="preserve">dziekan lub </w:t>
      </w:r>
      <w:r>
        <w:rPr>
          <w:rFonts w:ascii="Times New Roman" w:eastAsia="Times New Roman" w:hAnsi="Times New Roman" w:cs="Times New Roman"/>
          <w:color w:val="00B050"/>
          <w:kern w:val="20"/>
          <w:sz w:val="24"/>
          <w:szCs w:val="24"/>
          <w:lang w:val="pl-PL"/>
        </w:rPr>
        <w:t xml:space="preserve">prodziekan ds. kształcenia i studentów, a w jej skład </w:t>
      </w:r>
      <w:r w:rsidR="00237154">
        <w:rPr>
          <w:rFonts w:ascii="Times New Roman" w:eastAsia="Times New Roman" w:hAnsi="Times New Roman" w:cs="Times New Roman"/>
          <w:color w:val="00B050"/>
          <w:kern w:val="20"/>
          <w:sz w:val="24"/>
          <w:szCs w:val="24"/>
          <w:lang w:val="pl-PL"/>
        </w:rPr>
        <w:t>powoływane są osoby legitymując</w:t>
      </w:r>
      <w:r w:rsidR="00192842">
        <w:rPr>
          <w:rFonts w:ascii="Times New Roman" w:eastAsia="Times New Roman" w:hAnsi="Times New Roman" w:cs="Times New Roman"/>
          <w:color w:val="00B050"/>
          <w:kern w:val="20"/>
          <w:sz w:val="24"/>
          <w:szCs w:val="24"/>
          <w:lang w:val="pl-PL"/>
        </w:rPr>
        <w:t>e</w:t>
      </w:r>
      <w:r w:rsidR="001A1FB4">
        <w:rPr>
          <w:rFonts w:ascii="Times New Roman" w:eastAsia="Times New Roman" w:hAnsi="Times New Roman" w:cs="Times New Roman"/>
          <w:color w:val="00B050"/>
          <w:kern w:val="20"/>
          <w:sz w:val="24"/>
          <w:szCs w:val="24"/>
          <w:lang w:val="pl-PL"/>
        </w:rPr>
        <w:t xml:space="preserve"> </w:t>
      </w:r>
      <w:r w:rsidR="006E5622">
        <w:rPr>
          <w:rFonts w:ascii="Times New Roman" w:eastAsia="Times New Roman" w:hAnsi="Times New Roman" w:cs="Times New Roman"/>
          <w:color w:val="00B050"/>
          <w:kern w:val="20"/>
          <w:sz w:val="24"/>
          <w:szCs w:val="24"/>
          <w:lang w:val="pl-PL"/>
        </w:rPr>
        <w:t>się co najmniej stopniem</w:t>
      </w:r>
      <w:r w:rsidR="00237154">
        <w:rPr>
          <w:rFonts w:ascii="Times New Roman" w:eastAsia="Times New Roman" w:hAnsi="Times New Roman" w:cs="Times New Roman"/>
          <w:color w:val="00B050"/>
          <w:kern w:val="20"/>
          <w:sz w:val="24"/>
          <w:szCs w:val="24"/>
          <w:lang w:val="pl-PL"/>
        </w:rPr>
        <w:t xml:space="preserve"> doktora habilitowanego z </w:t>
      </w:r>
      <w:r w:rsidR="008E3926">
        <w:rPr>
          <w:rFonts w:ascii="Times New Roman" w:eastAsia="Times New Roman" w:hAnsi="Times New Roman" w:cs="Times New Roman"/>
          <w:color w:val="00B050"/>
          <w:kern w:val="20"/>
          <w:sz w:val="24"/>
          <w:szCs w:val="24"/>
          <w:lang w:val="pl-PL"/>
        </w:rPr>
        <w:t>dyscypliny zgodnej</w:t>
      </w:r>
      <w:r w:rsidR="001A1FB4">
        <w:rPr>
          <w:rFonts w:ascii="Times New Roman" w:eastAsia="Times New Roman" w:hAnsi="Times New Roman" w:cs="Times New Roman"/>
          <w:color w:val="00B050"/>
          <w:kern w:val="20"/>
          <w:sz w:val="24"/>
          <w:szCs w:val="24"/>
          <w:lang w:val="pl-PL"/>
        </w:rPr>
        <w:t xml:space="preserve"> z kierunkiem studiów</w:t>
      </w:r>
      <w:r w:rsidR="00237154">
        <w:rPr>
          <w:rFonts w:ascii="Times New Roman" w:eastAsia="Times New Roman" w:hAnsi="Times New Roman" w:cs="Times New Roman"/>
          <w:color w:val="00B050"/>
          <w:kern w:val="20"/>
          <w:sz w:val="24"/>
          <w:szCs w:val="24"/>
          <w:lang w:val="pl-PL"/>
        </w:rPr>
        <w:t>.</w:t>
      </w:r>
    </w:p>
    <w:p w:rsidR="00937D49" w:rsidRDefault="00937D49" w:rsidP="00937D49">
      <w:pPr>
        <w:pStyle w:val="Akapitzlist"/>
        <w:numPr>
          <w:ilvl w:val="0"/>
          <w:numId w:val="34"/>
        </w:numPr>
        <w:spacing w:after="0" w:line="360" w:lineRule="auto"/>
        <w:jc w:val="both"/>
        <w:rPr>
          <w:rFonts w:ascii="Times New Roman" w:eastAsia="Times New Roman" w:hAnsi="Times New Roman" w:cs="Times New Roman"/>
          <w:kern w:val="20"/>
          <w:sz w:val="24"/>
          <w:szCs w:val="24"/>
          <w:lang w:val="pl-PL"/>
        </w:rPr>
      </w:pPr>
      <w:r w:rsidRPr="00937D49">
        <w:rPr>
          <w:rFonts w:ascii="Times New Roman" w:eastAsia="Times New Roman" w:hAnsi="Times New Roman" w:cs="Times New Roman"/>
          <w:kern w:val="20"/>
          <w:sz w:val="24"/>
          <w:szCs w:val="24"/>
          <w:lang w:val="pl-PL"/>
        </w:rPr>
        <w:t>Na wniosek studenta w zaliczeniu komisyjnym lub egzaminie komisyjnym może uczestniczyć przedstawiciel organu samorządu studenckiego, opiekun roku lub grupy ćwiczeniowej, a także rzecznik praw studenta i doktoranta</w:t>
      </w:r>
      <w:r w:rsidR="002B6A29">
        <w:rPr>
          <w:rFonts w:ascii="Times New Roman" w:eastAsia="Times New Roman" w:hAnsi="Times New Roman" w:cs="Times New Roman"/>
          <w:kern w:val="20"/>
          <w:sz w:val="24"/>
          <w:szCs w:val="24"/>
          <w:lang w:val="pl-PL"/>
        </w:rPr>
        <w:t>.</w:t>
      </w:r>
    </w:p>
    <w:p w:rsidR="00B346AB" w:rsidRDefault="00FB45D0" w:rsidP="00C04383">
      <w:pPr>
        <w:pStyle w:val="Akapitzlist"/>
        <w:numPr>
          <w:ilvl w:val="0"/>
          <w:numId w:val="34"/>
        </w:numPr>
        <w:spacing w:after="0" w:line="360" w:lineRule="auto"/>
        <w:jc w:val="both"/>
        <w:rPr>
          <w:rFonts w:ascii="Times New Roman" w:eastAsia="Times New Roman" w:hAnsi="Times New Roman" w:cs="Times New Roman"/>
          <w:color w:val="00B050"/>
          <w:spacing w:val="-2"/>
          <w:kern w:val="20"/>
          <w:sz w:val="24"/>
          <w:szCs w:val="24"/>
          <w:lang w:val="pl-PL"/>
        </w:rPr>
      </w:pPr>
      <w:r w:rsidRPr="00FB45D0">
        <w:rPr>
          <w:rFonts w:ascii="Times New Roman" w:eastAsia="Times New Roman" w:hAnsi="Times New Roman" w:cs="Times New Roman"/>
          <w:color w:val="00B050"/>
          <w:spacing w:val="-2"/>
          <w:kern w:val="20"/>
          <w:sz w:val="24"/>
          <w:szCs w:val="24"/>
          <w:lang w:val="pl-PL"/>
        </w:rPr>
        <w:t xml:space="preserve">Egzamin komisyjny oraz zaliczenie komisyjne odbywają się w takiej samej formie jak egzamin poprawkowy lub ostatni termin zaliczenia chyba, że dziekan zarządzi inaczej. </w:t>
      </w:r>
    </w:p>
    <w:p w:rsidR="002C7B0A" w:rsidRDefault="00C2621E" w:rsidP="00937D49">
      <w:pPr>
        <w:pStyle w:val="Akapitzlist"/>
        <w:numPr>
          <w:ilvl w:val="0"/>
          <w:numId w:val="3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Na wniosek studenta w zaliczeniu komisyjnym lub egzaminie komisyjnym może uczestniczyć przedstawiciel organu samorządu studenckiego, opiekun roku lub grupy ćwiczeniowej, a także rzecznik praw studenta i doktoranta.</w:t>
      </w:r>
      <w:r w:rsidR="001A1FB4">
        <w:rPr>
          <w:rFonts w:ascii="Times New Roman" w:eastAsia="Times New Roman" w:hAnsi="Times New Roman" w:cs="Times New Roman"/>
          <w:kern w:val="20"/>
          <w:sz w:val="24"/>
          <w:szCs w:val="24"/>
          <w:lang w:val="pl-PL"/>
        </w:rPr>
        <w:t xml:space="preserve"> </w:t>
      </w:r>
      <w:commentRangeStart w:id="2"/>
      <w:ins w:id="3" w:author="SkasujMnie" w:date="2021-04-13T14:17:00Z">
        <w:r w:rsidR="0088331B" w:rsidRPr="0088331B">
          <w:rPr>
            <w:rFonts w:ascii="Times New Roman" w:eastAsia="Times New Roman" w:hAnsi="Times New Roman" w:cs="Times New Roman"/>
            <w:kern w:val="20"/>
            <w:sz w:val="24"/>
            <w:szCs w:val="24"/>
            <w:highlight w:val="yellow"/>
            <w:lang w:val="pl-PL"/>
          </w:rPr>
          <w:t>Alternatywnie</w:t>
        </w:r>
        <w:r w:rsidR="00971CC5" w:rsidRPr="00971CC5">
          <w:rPr>
            <w:rFonts w:ascii="Times New Roman" w:eastAsia="Times New Roman" w:hAnsi="Times New Roman" w:cs="Times New Roman"/>
            <w:kern w:val="20"/>
            <w:sz w:val="24"/>
            <w:szCs w:val="24"/>
            <w:highlight w:val="yellow"/>
            <w:lang w:val="pl-PL"/>
          </w:rPr>
          <w:t>:</w:t>
        </w:r>
      </w:ins>
      <w:commentRangeEnd w:id="2"/>
      <w:r w:rsidR="0088598F">
        <w:rPr>
          <w:rStyle w:val="Odwoaniedokomentarza"/>
        </w:rPr>
        <w:commentReference w:id="2"/>
      </w:r>
      <w:r w:rsidR="001A1FB4">
        <w:rPr>
          <w:rFonts w:ascii="Times New Roman" w:eastAsia="Times New Roman" w:hAnsi="Times New Roman" w:cs="Times New Roman"/>
          <w:kern w:val="20"/>
          <w:sz w:val="24"/>
          <w:szCs w:val="24"/>
          <w:lang w:val="pl-PL"/>
        </w:rPr>
        <w:t xml:space="preserve"> </w:t>
      </w:r>
      <w:ins w:id="4" w:author="SkasujMnie" w:date="2021-04-11T20:19:00Z">
        <w:r w:rsidR="00937D49" w:rsidRPr="00937D49">
          <w:rPr>
            <w:rFonts w:ascii="Times New Roman" w:eastAsia="Times New Roman" w:hAnsi="Times New Roman" w:cs="Times New Roman"/>
            <w:kern w:val="20"/>
            <w:sz w:val="24"/>
            <w:szCs w:val="24"/>
            <w:lang w:val="pl-PL"/>
          </w:rPr>
          <w:t>O wyniku egzaminu komisja decyduje większością głosów. Decyzja komisji jest ostateczna. Ocena z egzaminu komisyjnego zastępuje ocenę</w:t>
        </w:r>
        <w:r w:rsidR="002B6A29">
          <w:rPr>
            <w:rFonts w:ascii="Times New Roman" w:eastAsia="Times New Roman" w:hAnsi="Times New Roman" w:cs="Times New Roman"/>
            <w:kern w:val="20"/>
            <w:sz w:val="24"/>
            <w:szCs w:val="24"/>
            <w:lang w:val="pl-PL"/>
          </w:rPr>
          <w:t>, od której student się odwołał</w:t>
        </w:r>
      </w:ins>
      <w:ins w:id="5" w:author="SkasujMnie" w:date="2021-04-11T20:11:00Z">
        <w:r w:rsidR="00937D49">
          <w:rPr>
            <w:rFonts w:ascii="Times New Roman" w:eastAsia="Times New Roman" w:hAnsi="Times New Roman" w:cs="Times New Roman"/>
            <w:kern w:val="20"/>
            <w:sz w:val="24"/>
            <w:szCs w:val="24"/>
            <w:lang w:val="pl-PL"/>
          </w:rPr>
          <w:t>.</w:t>
        </w:r>
      </w:ins>
    </w:p>
    <w:p w:rsidR="003E399D" w:rsidRPr="00D85B71" w:rsidRDefault="003E399D" w:rsidP="00C5265F">
      <w:pPr>
        <w:spacing w:after="0" w:line="360" w:lineRule="auto"/>
        <w:jc w:val="both"/>
        <w:rPr>
          <w:rFonts w:ascii="Times New Roman" w:eastAsia="Times New Roman" w:hAnsi="Times New Roman" w:cs="Times New Roman"/>
          <w:color w:val="00B050"/>
          <w:kern w:val="20"/>
          <w:sz w:val="24"/>
          <w:szCs w:val="24"/>
          <w:lang w:val="pl-PL"/>
        </w:rPr>
      </w:pPr>
    </w:p>
    <w:p w:rsidR="00B346AB" w:rsidRPr="00D85B71" w:rsidRDefault="003E399D" w:rsidP="003E399D">
      <w:pPr>
        <w:spacing w:after="0" w:line="360" w:lineRule="auto"/>
        <w:jc w:val="center"/>
        <w:rPr>
          <w:rFonts w:ascii="Times New Roman" w:eastAsia="Times New Roman" w:hAnsi="Times New Roman" w:cs="Times New Roman"/>
          <w:b/>
          <w:color w:val="00B050"/>
          <w:kern w:val="20"/>
          <w:sz w:val="24"/>
          <w:szCs w:val="24"/>
          <w:lang w:val="pl-PL"/>
        </w:rPr>
      </w:pPr>
      <w:r w:rsidRPr="00D85B71">
        <w:rPr>
          <w:rFonts w:ascii="Times New Roman" w:eastAsia="Times New Roman" w:hAnsi="Times New Roman" w:cs="Times New Roman"/>
          <w:b/>
          <w:color w:val="00B050"/>
          <w:kern w:val="20"/>
          <w:sz w:val="24"/>
          <w:szCs w:val="24"/>
          <w:lang w:val="pl-PL"/>
        </w:rPr>
        <w:t xml:space="preserve">§ </w:t>
      </w:r>
      <w:r w:rsidR="000D3079" w:rsidRPr="00D85B71">
        <w:rPr>
          <w:rFonts w:ascii="Times New Roman" w:eastAsia="Times New Roman" w:hAnsi="Times New Roman" w:cs="Times New Roman"/>
          <w:b/>
          <w:color w:val="00B050"/>
          <w:kern w:val="20"/>
          <w:sz w:val="24"/>
          <w:szCs w:val="24"/>
          <w:lang w:val="pl-PL"/>
        </w:rPr>
        <w:t>2</w:t>
      </w:r>
      <w:r w:rsidR="00D85B71" w:rsidRPr="00D85B71">
        <w:rPr>
          <w:rFonts w:ascii="Times New Roman" w:eastAsia="Times New Roman" w:hAnsi="Times New Roman" w:cs="Times New Roman"/>
          <w:b/>
          <w:color w:val="00B050"/>
          <w:kern w:val="20"/>
          <w:sz w:val="24"/>
          <w:szCs w:val="24"/>
          <w:lang w:val="pl-PL"/>
        </w:rPr>
        <w:t>9</w:t>
      </w:r>
    </w:p>
    <w:p w:rsidR="00B346AB" w:rsidRPr="00D941DC" w:rsidRDefault="00C2621E"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stosunku</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do</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który</w:t>
      </w:r>
      <w:r w:rsidR="005C776F">
        <w:rPr>
          <w:rFonts w:ascii="Times New Roman" w:eastAsia="Times New Roman" w:hAnsi="Times New Roman" w:cs="Times New Roman"/>
          <w:kern w:val="20"/>
          <w:sz w:val="24"/>
          <w:szCs w:val="24"/>
          <w:lang w:val="pl-PL"/>
        </w:rPr>
        <w:t xml:space="preserve"> nie uzyskał </w:t>
      </w:r>
      <w:r w:rsidRPr="00D941DC">
        <w:rPr>
          <w:rFonts w:ascii="Times New Roman" w:eastAsia="Times New Roman" w:hAnsi="Times New Roman" w:cs="Times New Roman"/>
          <w:kern w:val="20"/>
          <w:sz w:val="24"/>
          <w:szCs w:val="24"/>
          <w:lang w:val="pl-PL"/>
        </w:rPr>
        <w:t>zaliczenia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semestru,</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dziekan</w:t>
      </w:r>
      <w:r w:rsidR="001A1FB4">
        <w:rPr>
          <w:rFonts w:ascii="Times New Roman" w:eastAsia="Times New Roman" w:hAnsi="Times New Roman" w:cs="Times New Roman"/>
          <w:kern w:val="20"/>
          <w:sz w:val="24"/>
          <w:szCs w:val="24"/>
          <w:lang w:val="pl-PL"/>
        </w:rPr>
        <w:t xml:space="preserve"> </w:t>
      </w:r>
      <w:r w:rsidR="00237ED6" w:rsidRPr="00D941DC">
        <w:rPr>
          <w:rFonts w:ascii="Times New Roman" w:eastAsia="Times New Roman" w:hAnsi="Times New Roman" w:cs="Times New Roman"/>
          <w:kern w:val="20"/>
          <w:sz w:val="24"/>
          <w:szCs w:val="24"/>
          <w:lang w:val="pl-PL"/>
        </w:rPr>
        <w:t>rozstrzyga</w:t>
      </w:r>
      <w:r w:rsidR="001A1FB4">
        <w:rPr>
          <w:rFonts w:ascii="Times New Roman" w:eastAsia="Times New Roman" w:hAnsi="Times New Roman" w:cs="Times New Roman"/>
          <w:kern w:val="20"/>
          <w:sz w:val="24"/>
          <w:szCs w:val="24"/>
          <w:lang w:val="pl-PL"/>
        </w:rPr>
        <w:t xml:space="preserve"> </w:t>
      </w:r>
      <w:r w:rsidR="00237ED6" w:rsidRPr="00D941DC">
        <w:rPr>
          <w:rFonts w:ascii="Times New Roman" w:eastAsia="Times New Roman" w:hAnsi="Times New Roman" w:cs="Times New Roman"/>
          <w:kern w:val="20"/>
          <w:sz w:val="24"/>
          <w:szCs w:val="24"/>
          <w:lang w:val="pl-PL"/>
        </w:rPr>
        <w:t>o</w:t>
      </w:r>
      <w:r w:rsidRPr="00D941DC">
        <w:rPr>
          <w:rFonts w:ascii="Times New Roman" w:eastAsia="Times New Roman" w:hAnsi="Times New Roman" w:cs="Times New Roman"/>
          <w:kern w:val="20"/>
          <w:sz w:val="24"/>
          <w:szCs w:val="24"/>
          <w:lang w:val="pl-PL"/>
        </w:rPr>
        <w:t>dpowiedni</w:t>
      </w:r>
      <w:r w:rsidR="004C38BB" w:rsidRPr="00D941DC">
        <w:rPr>
          <w:rFonts w:ascii="Times New Roman" w:eastAsia="Times New Roman" w:hAnsi="Times New Roman" w:cs="Times New Roman"/>
          <w:kern w:val="20"/>
          <w:sz w:val="24"/>
          <w:szCs w:val="24"/>
          <w:lang w:val="pl-PL"/>
        </w:rPr>
        <w:t xml:space="preserve">o </w:t>
      </w:r>
      <w:r w:rsidRPr="00D941DC">
        <w:rPr>
          <w:rFonts w:ascii="Times New Roman" w:eastAsia="Times New Roman" w:hAnsi="Times New Roman" w:cs="Times New Roman"/>
          <w:kern w:val="20"/>
          <w:sz w:val="24"/>
          <w:szCs w:val="24"/>
          <w:lang w:val="pl-PL"/>
        </w:rPr>
        <w:t>o:</w:t>
      </w:r>
    </w:p>
    <w:p w:rsidR="00A874BD" w:rsidRPr="00D941DC" w:rsidRDefault="00C2621E" w:rsidP="004B3E84">
      <w:pPr>
        <w:pStyle w:val="Akapitzlist"/>
        <w:numPr>
          <w:ilvl w:val="0"/>
          <w:numId w:val="3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skierowaniu na powtarzanie modułu lub modułów i warunkowym wpisie na następny semestr, jeżeli student nie uzyskał zaliczenia z nie więcej niż dwóch modułów;</w:t>
      </w:r>
    </w:p>
    <w:p w:rsidR="00B346AB" w:rsidRPr="00D941DC" w:rsidRDefault="00C2621E" w:rsidP="004B3E84">
      <w:pPr>
        <w:pStyle w:val="Akapitzlist"/>
        <w:numPr>
          <w:ilvl w:val="0"/>
          <w:numId w:val="3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skierowaniu na powtarzanie semestru w innych </w:t>
      </w:r>
      <w:r w:rsidR="00C34247" w:rsidRPr="00D941DC">
        <w:rPr>
          <w:rFonts w:ascii="Times New Roman" w:eastAsia="Times New Roman" w:hAnsi="Times New Roman" w:cs="Times New Roman"/>
          <w:kern w:val="20"/>
          <w:sz w:val="24"/>
          <w:szCs w:val="24"/>
          <w:lang w:val="pl-PL"/>
        </w:rPr>
        <w:t>przypadkach niż określone w pkt</w:t>
      </w:r>
      <w:r w:rsidRPr="00D941DC">
        <w:rPr>
          <w:rFonts w:ascii="Times New Roman" w:eastAsia="Times New Roman" w:hAnsi="Times New Roman" w:cs="Times New Roman"/>
          <w:kern w:val="20"/>
          <w:sz w:val="24"/>
          <w:szCs w:val="24"/>
          <w:lang w:val="pl-PL"/>
        </w:rPr>
        <w:t xml:space="preserve"> 1;</w:t>
      </w:r>
    </w:p>
    <w:p w:rsidR="004B130F" w:rsidRPr="00D941DC" w:rsidRDefault="00C2621E" w:rsidP="004B3E84">
      <w:pPr>
        <w:pStyle w:val="Akapitzlist"/>
        <w:numPr>
          <w:ilvl w:val="0"/>
          <w:numId w:val="3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skreśleniu z listy studentów</w:t>
      </w:r>
      <w:r w:rsidR="008C6298" w:rsidRPr="00D941DC">
        <w:rPr>
          <w:rFonts w:ascii="Times New Roman" w:eastAsia="Times New Roman" w:hAnsi="Times New Roman" w:cs="Times New Roman"/>
          <w:kern w:val="20"/>
          <w:sz w:val="24"/>
          <w:szCs w:val="24"/>
          <w:lang w:val="pl-PL"/>
        </w:rPr>
        <w:t xml:space="preserve">; </w:t>
      </w:r>
    </w:p>
    <w:p w:rsidR="00B346AB" w:rsidRPr="00D941DC" w:rsidRDefault="00C2621E" w:rsidP="004B130F">
      <w:pPr>
        <w:pStyle w:val="Akapitzlist"/>
        <w:spacing w:after="0" w:line="360" w:lineRule="auto"/>
        <w:ind w:left="360"/>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lastRenderedPageBreak/>
        <w:t>z zastrzeżeniem ust. 2.</w:t>
      </w:r>
    </w:p>
    <w:p w:rsidR="00B346AB" w:rsidRPr="00D941DC" w:rsidRDefault="00672244"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Rozstrzygnięcia</w:t>
      </w:r>
      <w:r w:rsidR="00C2621E" w:rsidRPr="00D941DC">
        <w:rPr>
          <w:rFonts w:ascii="Times New Roman" w:eastAsia="Times New Roman" w:hAnsi="Times New Roman" w:cs="Times New Roman"/>
          <w:kern w:val="20"/>
          <w:sz w:val="24"/>
          <w:szCs w:val="24"/>
          <w:lang w:val="pl-PL"/>
        </w:rPr>
        <w:t>, o któr</w:t>
      </w:r>
      <w:r w:rsidRPr="00D941DC">
        <w:rPr>
          <w:rFonts w:ascii="Times New Roman" w:eastAsia="Times New Roman" w:hAnsi="Times New Roman" w:cs="Times New Roman"/>
          <w:kern w:val="20"/>
          <w:sz w:val="24"/>
          <w:szCs w:val="24"/>
          <w:lang w:val="pl-PL"/>
        </w:rPr>
        <w:t>ych</w:t>
      </w:r>
      <w:r w:rsidR="00C2621E" w:rsidRPr="00D941DC">
        <w:rPr>
          <w:rFonts w:ascii="Times New Roman" w:eastAsia="Times New Roman" w:hAnsi="Times New Roman" w:cs="Times New Roman"/>
          <w:kern w:val="20"/>
          <w:sz w:val="24"/>
          <w:szCs w:val="24"/>
          <w:lang w:val="pl-PL"/>
        </w:rPr>
        <w:t xml:space="preserve"> mowa w ust. 1 pkt 1 i 2, podejmowan</w:t>
      </w:r>
      <w:r w:rsidRPr="00D941DC">
        <w:rPr>
          <w:rFonts w:ascii="Times New Roman" w:eastAsia="Times New Roman" w:hAnsi="Times New Roman" w:cs="Times New Roman"/>
          <w:kern w:val="20"/>
          <w:sz w:val="24"/>
          <w:szCs w:val="24"/>
          <w:lang w:val="pl-PL"/>
        </w:rPr>
        <w:t>e</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są </w:t>
      </w:r>
      <w:r w:rsidR="00C2621E" w:rsidRPr="00D941DC">
        <w:rPr>
          <w:rFonts w:ascii="Times New Roman" w:eastAsia="Times New Roman" w:hAnsi="Times New Roman" w:cs="Times New Roman"/>
          <w:kern w:val="20"/>
          <w:sz w:val="24"/>
          <w:szCs w:val="24"/>
          <w:lang w:val="pl-PL"/>
        </w:rPr>
        <w:t>na wniosek studenta.</w:t>
      </w:r>
    </w:p>
    <w:p w:rsidR="00B346AB" w:rsidRPr="00D941DC" w:rsidRDefault="00C2621E"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Powtarzanie modułu i wpis, o których mowa w ust. 1 pkt 1 podlegają następującym</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zasadom:</w:t>
      </w:r>
    </w:p>
    <w:p w:rsidR="00A874BD" w:rsidRPr="00D941DC" w:rsidRDefault="00C2621E" w:rsidP="004B3E84">
      <w:pPr>
        <w:pStyle w:val="Akapitzlist"/>
        <w:numPr>
          <w:ilvl w:val="0"/>
          <w:numId w:val="3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termin zaliczenia modułu w ramach wpisu warunkowego nie może być dłuższy niż semestralny lub roczny cykl realizacji modułu niezaliczonego;</w:t>
      </w:r>
    </w:p>
    <w:p w:rsidR="00BC690B" w:rsidRPr="00D941DC" w:rsidRDefault="00C2621E" w:rsidP="004B3E84">
      <w:pPr>
        <w:pStyle w:val="Akapitzlist"/>
        <w:numPr>
          <w:ilvl w:val="0"/>
          <w:numId w:val="3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niezaliczenie</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innych</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modułów</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kolejnym</w:t>
      </w:r>
      <w:r w:rsidR="00F86593">
        <w:rPr>
          <w:rFonts w:ascii="Times New Roman" w:eastAsia="Times New Roman" w:hAnsi="Times New Roman" w:cs="Times New Roman"/>
          <w:kern w:val="20"/>
          <w:sz w:val="24"/>
          <w:szCs w:val="24"/>
          <w:lang w:val="pl-PL"/>
        </w:rPr>
        <w:t xml:space="preserve"> semestr</w:t>
      </w:r>
      <w:r w:rsidR="00344C9F">
        <w:rPr>
          <w:rFonts w:ascii="Times New Roman" w:eastAsia="Times New Roman" w:hAnsi="Times New Roman" w:cs="Times New Roman"/>
          <w:kern w:val="20"/>
          <w:sz w:val="24"/>
          <w:szCs w:val="24"/>
          <w:lang w:val="pl-PL"/>
        </w:rPr>
        <w:t>ze</w:t>
      </w:r>
      <w:r w:rsidR="001A1FB4">
        <w:rPr>
          <w:rFonts w:ascii="Times New Roman" w:eastAsia="Times New Roman" w:hAnsi="Times New Roman" w:cs="Times New Roman"/>
          <w:kern w:val="20"/>
          <w:sz w:val="24"/>
          <w:szCs w:val="24"/>
          <w:lang w:val="pl-PL"/>
        </w:rPr>
        <w:t xml:space="preserve"> </w:t>
      </w:r>
      <w:r w:rsidR="00344C9F">
        <w:rPr>
          <w:rFonts w:ascii="Times New Roman" w:eastAsia="Times New Roman" w:hAnsi="Times New Roman" w:cs="Times New Roman"/>
          <w:kern w:val="20"/>
          <w:sz w:val="24"/>
          <w:szCs w:val="24"/>
          <w:lang w:val="pl-PL"/>
        </w:rPr>
        <w:t xml:space="preserve">nie </w:t>
      </w:r>
      <w:r w:rsidRPr="00D941DC">
        <w:rPr>
          <w:rFonts w:ascii="Times New Roman" w:eastAsia="Times New Roman" w:hAnsi="Times New Roman" w:cs="Times New Roman"/>
          <w:kern w:val="20"/>
          <w:sz w:val="24"/>
          <w:szCs w:val="24"/>
          <w:lang w:val="pl-PL"/>
        </w:rPr>
        <w:t>wyłącza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możliwości uzyskania wpisu warunkowego na nastę</w:t>
      </w:r>
      <w:r w:rsidR="00C34247" w:rsidRPr="00D941DC">
        <w:rPr>
          <w:rFonts w:ascii="Times New Roman" w:eastAsia="Times New Roman" w:hAnsi="Times New Roman" w:cs="Times New Roman"/>
          <w:kern w:val="20"/>
          <w:sz w:val="24"/>
          <w:szCs w:val="24"/>
          <w:lang w:val="pl-PL"/>
        </w:rPr>
        <w:t>pny semestr; przepis ust. 1 pkt</w:t>
      </w:r>
      <w:r w:rsidRPr="00D941DC">
        <w:rPr>
          <w:rFonts w:ascii="Times New Roman" w:eastAsia="Times New Roman" w:hAnsi="Times New Roman" w:cs="Times New Roman"/>
          <w:kern w:val="20"/>
          <w:sz w:val="24"/>
          <w:szCs w:val="24"/>
          <w:lang w:val="pl-PL"/>
        </w:rPr>
        <w:t xml:space="preserve"> 1-2 stosuje się odpowiednio;</w:t>
      </w:r>
    </w:p>
    <w:p w:rsidR="00B346AB" w:rsidRPr="00D941DC" w:rsidRDefault="00C2621E" w:rsidP="004B3E84">
      <w:pPr>
        <w:pStyle w:val="Akapitzlist"/>
        <w:numPr>
          <w:ilvl w:val="0"/>
          <w:numId w:val="3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decyzja nie może być wydana, jeśli jej wykonanie stałoby w sprzeczności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z sekwencją</w:t>
      </w:r>
      <w:r w:rsidR="001A1FB4">
        <w:rPr>
          <w:rFonts w:ascii="Times New Roman" w:eastAsia="Times New Roman" w:hAnsi="Times New Roman" w:cs="Times New Roman"/>
          <w:kern w:val="20"/>
          <w:sz w:val="24"/>
          <w:szCs w:val="24"/>
          <w:lang w:val="pl-PL"/>
        </w:rPr>
        <w:t xml:space="preserve"> </w:t>
      </w:r>
      <w:r w:rsidR="00715F04" w:rsidRPr="00715F04">
        <w:rPr>
          <w:rFonts w:ascii="Times New Roman" w:eastAsia="Times New Roman" w:hAnsi="Times New Roman" w:cs="Times New Roman"/>
          <w:color w:val="00B050"/>
          <w:kern w:val="20"/>
          <w:sz w:val="24"/>
          <w:szCs w:val="24"/>
          <w:lang w:val="pl-PL"/>
        </w:rPr>
        <w:t>modułów</w:t>
      </w:r>
      <w:r w:rsidRPr="00D941DC">
        <w:rPr>
          <w:rFonts w:ascii="Times New Roman" w:eastAsia="Times New Roman" w:hAnsi="Times New Roman" w:cs="Times New Roman"/>
          <w:kern w:val="20"/>
          <w:sz w:val="24"/>
          <w:szCs w:val="24"/>
          <w:lang w:val="pl-PL"/>
        </w:rPr>
        <w:t>.</w:t>
      </w:r>
    </w:p>
    <w:p w:rsidR="00A874BD" w:rsidRPr="00D941DC" w:rsidRDefault="00C2621E"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Powtarzanie semestru może mieć miejsce na studiach pierwszego stopnia nie więcej niż dwukrotnie, na studiach drugiego stopnia jeden raz, zaś w przypadku jednolitych studiów magisterskich nie więcej niż trzykrotnie. Przepisu tego nie stosuje się w przypadku określonym w ust. </w:t>
      </w:r>
      <w:r w:rsidR="004A7142" w:rsidRPr="00D941DC">
        <w:rPr>
          <w:rFonts w:ascii="Times New Roman" w:eastAsia="Times New Roman" w:hAnsi="Times New Roman" w:cs="Times New Roman"/>
          <w:kern w:val="20"/>
          <w:sz w:val="24"/>
          <w:szCs w:val="24"/>
          <w:lang w:val="pl-PL"/>
        </w:rPr>
        <w:t>7</w:t>
      </w:r>
      <w:r w:rsidRPr="00D941DC">
        <w:rPr>
          <w:rFonts w:ascii="Times New Roman" w:eastAsia="Times New Roman" w:hAnsi="Times New Roman" w:cs="Times New Roman"/>
          <w:kern w:val="20"/>
          <w:sz w:val="24"/>
          <w:szCs w:val="24"/>
          <w:lang w:val="pl-PL"/>
        </w:rPr>
        <w:t>.</w:t>
      </w:r>
    </w:p>
    <w:p w:rsidR="00D36F44" w:rsidRPr="00D941DC" w:rsidRDefault="00D36F44"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przypadku powtarzania przez studenta semestru student zobowiązany jest powtórzyć jedynie te moduły, z których uprzednio nie uzyskał oceny pozytywnej. Moduły, z których student otrzymał oceny pozytywne, nie podlegają ponownej weryfikacji (nie dokonuje się ponownego wpisu w dokumentacji przebiegu studiów).</w:t>
      </w:r>
    </w:p>
    <w:p w:rsidR="00A874BD" w:rsidRPr="00D941DC" w:rsidRDefault="009E1465"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Rozstrzygnięcie, o którym</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mowa</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w</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ust.</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1</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pkt</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3</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może</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zostać</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wydan</w:t>
      </w:r>
      <w:r w:rsidRPr="00D941DC">
        <w:rPr>
          <w:rFonts w:ascii="Times New Roman" w:eastAsia="Times New Roman" w:hAnsi="Times New Roman" w:cs="Times New Roman"/>
          <w:kern w:val="20"/>
          <w:sz w:val="24"/>
          <w:szCs w:val="24"/>
          <w:lang w:val="pl-PL"/>
        </w:rPr>
        <w:t>e</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także</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w</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przypadku nieuiszczenia</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w</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przewidzianym</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terminie</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odpowiedniej</w:t>
      </w:r>
      <w:r w:rsidR="001A1FB4">
        <w:rPr>
          <w:rFonts w:ascii="Times New Roman" w:eastAsia="Times New Roman" w:hAnsi="Times New Roman" w:cs="Times New Roman"/>
          <w:kern w:val="20"/>
          <w:sz w:val="24"/>
          <w:szCs w:val="24"/>
          <w:lang w:val="pl-PL"/>
        </w:rPr>
        <w:t xml:space="preserve"> </w:t>
      </w:r>
      <w:r w:rsidR="00C2621E" w:rsidRPr="00D941DC">
        <w:rPr>
          <w:rFonts w:ascii="Times New Roman" w:eastAsia="Times New Roman" w:hAnsi="Times New Roman" w:cs="Times New Roman"/>
          <w:kern w:val="20"/>
          <w:sz w:val="24"/>
          <w:szCs w:val="24"/>
          <w:lang w:val="pl-PL"/>
        </w:rPr>
        <w:t>opłaty</w:t>
      </w:r>
      <w:r w:rsidR="001A1FB4">
        <w:rPr>
          <w:rFonts w:ascii="Times New Roman" w:eastAsia="Times New Roman" w:hAnsi="Times New Roman" w:cs="Times New Roman"/>
          <w:kern w:val="20"/>
          <w:sz w:val="24"/>
          <w:szCs w:val="24"/>
          <w:lang w:val="pl-PL"/>
        </w:rPr>
        <w:t xml:space="preserve"> zasługę </w:t>
      </w:r>
      <w:r w:rsidR="00C2621E" w:rsidRPr="00D941DC">
        <w:rPr>
          <w:rFonts w:ascii="Times New Roman" w:eastAsia="Times New Roman" w:hAnsi="Times New Roman" w:cs="Times New Roman"/>
          <w:kern w:val="20"/>
          <w:sz w:val="24"/>
          <w:szCs w:val="24"/>
          <w:lang w:val="pl-PL"/>
        </w:rPr>
        <w:t>edukacyjną</w:t>
      </w:r>
      <w:r w:rsidR="004B130F" w:rsidRPr="00D941DC">
        <w:rPr>
          <w:rFonts w:ascii="Times New Roman" w:eastAsia="Times New Roman" w:hAnsi="Times New Roman" w:cs="Times New Roman"/>
          <w:kern w:val="20"/>
          <w:sz w:val="24"/>
          <w:szCs w:val="24"/>
          <w:lang w:val="pl-PL"/>
        </w:rPr>
        <w:br/>
      </w:r>
      <w:r w:rsidR="00C2621E" w:rsidRPr="00D941DC">
        <w:rPr>
          <w:rFonts w:ascii="Times New Roman" w:eastAsia="Times New Roman" w:hAnsi="Times New Roman" w:cs="Times New Roman"/>
          <w:kern w:val="20"/>
          <w:sz w:val="24"/>
          <w:szCs w:val="24"/>
          <w:lang w:val="pl-PL"/>
        </w:rPr>
        <w:t>z tytułu kształcenia, powtarzania semestru lub powtarzania modułu.</w:t>
      </w:r>
    </w:p>
    <w:p w:rsidR="000C6D5B" w:rsidRPr="00D941DC" w:rsidRDefault="000C6D5B"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Zasady powtarzania semestru w przypadku niezaliczenia przez studenta ostatniego semestru seminarium dyplomowego ustala dziekan w porozumieniu z promotorem pracy dyplomowej.</w:t>
      </w:r>
    </w:p>
    <w:p w:rsidR="00B346AB" w:rsidRPr="00D941DC" w:rsidRDefault="00C2621E" w:rsidP="004B3E84">
      <w:pPr>
        <w:pStyle w:val="Akapitzlist"/>
        <w:numPr>
          <w:ilvl w:val="0"/>
          <w:numId w:val="3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przypadku</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takiej</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zmiany</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programu</w:t>
      </w:r>
      <w:r w:rsidR="004245C1" w:rsidRPr="00D941DC">
        <w:rPr>
          <w:rFonts w:ascii="Times New Roman" w:eastAsia="Times New Roman" w:hAnsi="Times New Roman" w:cs="Times New Roman"/>
          <w:kern w:val="20"/>
          <w:sz w:val="24"/>
          <w:szCs w:val="24"/>
          <w:lang w:val="pl-PL"/>
        </w:rPr>
        <w:t xml:space="preserve"> studiów</w:t>
      </w:r>
      <w:r w:rsidRPr="00D941DC">
        <w:rPr>
          <w:rFonts w:ascii="Times New Roman" w:eastAsia="Times New Roman" w:hAnsi="Times New Roman" w:cs="Times New Roman"/>
          <w:kern w:val="20"/>
          <w:sz w:val="24"/>
          <w:szCs w:val="24"/>
          <w:lang w:val="pl-PL"/>
        </w:rPr>
        <w:t>,</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która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uniemożliwia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powtórzenie niezaliczonego modułu, dziekan określa efekty</w:t>
      </w:r>
      <w:r w:rsidR="004245C1" w:rsidRPr="00D941DC">
        <w:rPr>
          <w:rFonts w:ascii="Times New Roman" w:eastAsia="Times New Roman" w:hAnsi="Times New Roman" w:cs="Times New Roman"/>
          <w:kern w:val="20"/>
          <w:sz w:val="24"/>
          <w:szCs w:val="24"/>
          <w:lang w:val="pl-PL"/>
        </w:rPr>
        <w:t xml:space="preserve"> uczenia się</w:t>
      </w:r>
      <w:r w:rsidRPr="00D941DC">
        <w:rPr>
          <w:rFonts w:ascii="Times New Roman" w:eastAsia="Times New Roman" w:hAnsi="Times New Roman" w:cs="Times New Roman"/>
          <w:kern w:val="20"/>
          <w:sz w:val="24"/>
          <w:szCs w:val="24"/>
          <w:lang w:val="pl-PL"/>
        </w:rPr>
        <w:t>, sposób ich osiągnięcia oraz weryfikacji.</w:t>
      </w:r>
    </w:p>
    <w:p w:rsidR="00E918B4" w:rsidRDefault="00E918B4" w:rsidP="00AC5652">
      <w:pPr>
        <w:spacing w:after="0" w:line="360" w:lineRule="auto"/>
        <w:rPr>
          <w:rFonts w:ascii="Times New Roman" w:eastAsia="Times New Roman" w:hAnsi="Times New Roman" w:cs="Times New Roman"/>
          <w:b/>
          <w:color w:val="00B050"/>
          <w:kern w:val="20"/>
          <w:sz w:val="24"/>
          <w:szCs w:val="24"/>
          <w:lang w:val="pl-PL"/>
        </w:rPr>
      </w:pPr>
    </w:p>
    <w:p w:rsidR="00B346AB" w:rsidRPr="00D85B71"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D85B71">
        <w:rPr>
          <w:rFonts w:ascii="Times New Roman" w:eastAsia="Times New Roman" w:hAnsi="Times New Roman" w:cs="Times New Roman"/>
          <w:b/>
          <w:color w:val="00B050"/>
          <w:kern w:val="20"/>
          <w:sz w:val="24"/>
          <w:szCs w:val="24"/>
          <w:lang w:val="pl-PL"/>
        </w:rPr>
        <w:t xml:space="preserve">§ </w:t>
      </w:r>
      <w:r w:rsidR="00D85B71" w:rsidRPr="00D85B71">
        <w:rPr>
          <w:rFonts w:ascii="Times New Roman" w:eastAsia="Times New Roman" w:hAnsi="Times New Roman" w:cs="Times New Roman"/>
          <w:b/>
          <w:color w:val="00B050"/>
          <w:kern w:val="20"/>
          <w:sz w:val="24"/>
          <w:szCs w:val="24"/>
          <w:lang w:val="pl-PL"/>
        </w:rPr>
        <w:t>30</w:t>
      </w:r>
    </w:p>
    <w:p w:rsidR="00B346AB" w:rsidRPr="00D941DC" w:rsidRDefault="00C2621E" w:rsidP="004B3E84">
      <w:pPr>
        <w:pStyle w:val="Akapitzlist"/>
        <w:numPr>
          <w:ilvl w:val="0"/>
          <w:numId w:val="3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Dziekan na wniosek studenta może zezwolić na realizację wybranych efektów </w:t>
      </w:r>
      <w:r w:rsidR="00BF5F17"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z semestru wyższego niż wynika to z aktualnego wpisu na semestr.</w:t>
      </w:r>
    </w:p>
    <w:p w:rsidR="00B346AB" w:rsidRPr="00D941DC" w:rsidRDefault="008D1B23" w:rsidP="004B3E84">
      <w:pPr>
        <w:pStyle w:val="Akapitzlist"/>
        <w:numPr>
          <w:ilvl w:val="0"/>
          <w:numId w:val="38"/>
        </w:numPr>
        <w:spacing w:after="0" w:line="360" w:lineRule="auto"/>
        <w:jc w:val="both"/>
        <w:rPr>
          <w:rFonts w:ascii="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Rozstrzygnięcie</w:t>
      </w:r>
      <w:r w:rsidR="0097226C" w:rsidRPr="00D941DC">
        <w:rPr>
          <w:rFonts w:ascii="Times New Roman" w:eastAsia="Times New Roman" w:hAnsi="Times New Roman" w:cs="Times New Roman"/>
          <w:kern w:val="20"/>
          <w:sz w:val="24"/>
          <w:szCs w:val="24"/>
          <w:lang w:val="pl-PL"/>
        </w:rPr>
        <w:t xml:space="preserve">, o którym mowa w ust. 1, nie </w:t>
      </w:r>
      <w:r w:rsidRPr="00D941DC">
        <w:rPr>
          <w:rFonts w:ascii="Times New Roman" w:eastAsia="Times New Roman" w:hAnsi="Times New Roman" w:cs="Times New Roman"/>
          <w:kern w:val="20"/>
          <w:sz w:val="24"/>
          <w:szCs w:val="24"/>
          <w:lang w:val="pl-PL"/>
        </w:rPr>
        <w:t xml:space="preserve">może dotyczyć </w:t>
      </w:r>
      <w:r w:rsidR="0097226C" w:rsidRPr="00D941DC">
        <w:rPr>
          <w:rFonts w:ascii="Times New Roman" w:eastAsia="Times New Roman" w:hAnsi="Times New Roman" w:cs="Times New Roman"/>
          <w:kern w:val="20"/>
          <w:sz w:val="24"/>
          <w:szCs w:val="24"/>
          <w:lang w:val="pl-PL"/>
        </w:rPr>
        <w:t xml:space="preserve">osób powtarzających </w:t>
      </w:r>
      <w:r w:rsidR="0097226C" w:rsidRPr="00D941DC">
        <w:rPr>
          <w:rFonts w:ascii="Times New Roman" w:eastAsia="Times New Roman" w:hAnsi="Times New Roman" w:cs="Times New Roman"/>
          <w:kern w:val="20"/>
          <w:sz w:val="24"/>
          <w:szCs w:val="24"/>
          <w:lang w:val="pl-PL"/>
        </w:rPr>
        <w:lastRenderedPageBreak/>
        <w:t>moduł lu</w:t>
      </w:r>
      <w:r w:rsidRPr="00D941DC">
        <w:rPr>
          <w:rFonts w:ascii="Times New Roman" w:eastAsia="Times New Roman" w:hAnsi="Times New Roman" w:cs="Times New Roman"/>
          <w:kern w:val="20"/>
          <w:sz w:val="24"/>
          <w:szCs w:val="24"/>
          <w:lang w:val="pl-PL"/>
        </w:rPr>
        <w:t>b semestr.</w:t>
      </w:r>
    </w:p>
    <w:p w:rsidR="003D4E28" w:rsidRPr="00D941DC" w:rsidRDefault="003D4E28" w:rsidP="003D4E28">
      <w:pPr>
        <w:spacing w:after="0" w:line="360" w:lineRule="auto"/>
        <w:jc w:val="both"/>
        <w:rPr>
          <w:rFonts w:ascii="Times New Roman" w:hAnsi="Times New Roman" w:cs="Times New Roman"/>
          <w:kern w:val="20"/>
          <w:sz w:val="24"/>
          <w:szCs w:val="24"/>
          <w:lang w:val="pl-PL"/>
        </w:rPr>
      </w:pPr>
    </w:p>
    <w:p w:rsidR="00B346AB" w:rsidRPr="00D85B71"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D85B71">
        <w:rPr>
          <w:rFonts w:ascii="Times New Roman" w:eastAsia="Times New Roman" w:hAnsi="Times New Roman" w:cs="Times New Roman"/>
          <w:b/>
          <w:color w:val="00B050"/>
          <w:kern w:val="20"/>
          <w:sz w:val="24"/>
          <w:szCs w:val="24"/>
          <w:lang w:val="pl-PL"/>
        </w:rPr>
        <w:t xml:space="preserve">§ </w:t>
      </w:r>
      <w:r w:rsidR="00D85B71" w:rsidRPr="00D85B71">
        <w:rPr>
          <w:rFonts w:ascii="Times New Roman" w:eastAsia="Times New Roman" w:hAnsi="Times New Roman" w:cs="Times New Roman"/>
          <w:b/>
          <w:color w:val="00B050"/>
          <w:kern w:val="20"/>
          <w:sz w:val="24"/>
          <w:szCs w:val="24"/>
          <w:lang w:val="pl-PL"/>
        </w:rPr>
        <w:t>31</w:t>
      </w:r>
    </w:p>
    <w:p w:rsidR="00BC690B" w:rsidRPr="00D941DC"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 który został skreślony z listy studentów po zaliczeniu co najmniej pierwszego roku studiów pierwszego stopnia </w:t>
      </w:r>
      <w:r w:rsidR="008D1B23" w:rsidRPr="00D941DC">
        <w:rPr>
          <w:rFonts w:ascii="Times New Roman" w:eastAsia="Times New Roman" w:hAnsi="Times New Roman" w:cs="Times New Roman"/>
          <w:kern w:val="20"/>
          <w:sz w:val="24"/>
          <w:szCs w:val="24"/>
          <w:lang w:val="pl-PL"/>
        </w:rPr>
        <w:t xml:space="preserve">albo </w:t>
      </w:r>
      <w:r w:rsidRPr="00D941DC">
        <w:rPr>
          <w:rFonts w:ascii="Times New Roman" w:eastAsia="Times New Roman" w:hAnsi="Times New Roman" w:cs="Times New Roman"/>
          <w:kern w:val="20"/>
          <w:sz w:val="24"/>
          <w:szCs w:val="24"/>
          <w:lang w:val="pl-PL"/>
        </w:rPr>
        <w:t>jednolitych studiów magisterskich lub co najmniej pierwszego semestru studiów drugiego stopnia, może wznowić studia po przerwie nie dłuższej niż 3 lata, licząc od dnia zakończenia niezaliczonego semestru.</w:t>
      </w:r>
    </w:p>
    <w:p w:rsidR="00B346AB" w:rsidRPr="00D941DC"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dla którego jedyną przyczyną skreślenia z listy studentów było</w:t>
      </w:r>
      <w:r w:rsidR="001A1FB4">
        <w:rPr>
          <w:rFonts w:ascii="Times New Roman" w:eastAsia="Times New Roman" w:hAnsi="Times New Roman" w:cs="Times New Roman"/>
          <w:kern w:val="20"/>
          <w:sz w:val="24"/>
          <w:szCs w:val="24"/>
          <w:lang w:val="pl-PL"/>
        </w:rPr>
        <w:t xml:space="preserve"> </w:t>
      </w:r>
      <w:r w:rsidR="00D85B71" w:rsidRPr="00D458FE">
        <w:rPr>
          <w:rFonts w:ascii="Times New Roman" w:eastAsia="Times New Roman" w:hAnsi="Times New Roman" w:cs="Times New Roman"/>
          <w:color w:val="00B050"/>
          <w:kern w:val="20"/>
          <w:sz w:val="24"/>
          <w:szCs w:val="24"/>
          <w:lang w:val="pl-PL"/>
        </w:rPr>
        <w:t>niezaliczenie modułu dyplomowego</w:t>
      </w:r>
      <w:r w:rsidR="001A1FB4">
        <w:rPr>
          <w:rFonts w:ascii="Times New Roman" w:eastAsia="Times New Roman" w:hAnsi="Times New Roman" w:cs="Times New Roman"/>
          <w:color w:val="00B050"/>
          <w:kern w:val="20"/>
          <w:sz w:val="24"/>
          <w:szCs w:val="24"/>
          <w:lang w:val="pl-PL"/>
        </w:rPr>
        <w:t xml:space="preserve"> </w:t>
      </w:r>
      <w:r w:rsidRPr="00D458FE">
        <w:rPr>
          <w:rFonts w:ascii="Times New Roman" w:eastAsia="Times New Roman" w:hAnsi="Times New Roman" w:cs="Times New Roman"/>
          <w:kern w:val="20"/>
          <w:sz w:val="24"/>
          <w:szCs w:val="24"/>
          <w:lang w:val="pl-PL"/>
        </w:rPr>
        <w:t>w</w:t>
      </w:r>
      <w:r w:rsidRPr="00D941DC">
        <w:rPr>
          <w:rFonts w:ascii="Times New Roman" w:eastAsia="Times New Roman" w:hAnsi="Times New Roman" w:cs="Times New Roman"/>
          <w:kern w:val="20"/>
          <w:sz w:val="24"/>
          <w:szCs w:val="24"/>
          <w:lang w:val="pl-PL"/>
        </w:rPr>
        <w:t xml:space="preserve"> regulaminowym terminie, może zwrócić się do dziekana o wznowienie studiów na ostatnim semestrze w celu ukończenia i złożenia pracy dyplomowej oraz przystąpienia do egzaminu dyplomowego, jeśli od daty skreślenia upłynęło nie więcej niż</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3 lata. </w:t>
      </w:r>
    </w:p>
    <w:p w:rsidR="00A874BD" w:rsidRPr="00D941DC"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Osoba ubiegająca się o wznowienie studiów składa wniosek do dziekana właściwego wydziału.</w:t>
      </w:r>
    </w:p>
    <w:p w:rsidR="00B346AB" w:rsidRPr="00D941DC"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Decyzję w sprawie wznowienia studiów podejmuje dziekan.</w:t>
      </w:r>
      <w:r w:rsidR="004776CD" w:rsidRPr="00D941DC">
        <w:rPr>
          <w:rFonts w:ascii="Times New Roman" w:eastAsia="Times New Roman" w:hAnsi="Times New Roman" w:cs="Times New Roman"/>
          <w:kern w:val="20"/>
          <w:sz w:val="24"/>
          <w:szCs w:val="24"/>
          <w:lang w:val="pl-PL"/>
        </w:rPr>
        <w:t xml:space="preserve"> W przypadku</w:t>
      </w:r>
      <w:r w:rsidR="00CE277B" w:rsidRPr="00D941DC">
        <w:rPr>
          <w:rFonts w:ascii="Times New Roman" w:eastAsia="Times New Roman" w:hAnsi="Times New Roman" w:cs="Times New Roman"/>
          <w:kern w:val="20"/>
          <w:sz w:val="24"/>
          <w:szCs w:val="24"/>
          <w:lang w:val="pl-PL"/>
        </w:rPr>
        <w:t>,</w:t>
      </w:r>
      <w:r w:rsidR="004776CD" w:rsidRPr="00D941DC">
        <w:rPr>
          <w:rFonts w:ascii="Times New Roman" w:eastAsia="Times New Roman" w:hAnsi="Times New Roman" w:cs="Times New Roman"/>
          <w:kern w:val="20"/>
          <w:sz w:val="24"/>
          <w:szCs w:val="24"/>
          <w:lang w:val="pl-PL"/>
        </w:rPr>
        <w:t xml:space="preserve"> o którym mowa w ust. 2 </w:t>
      </w:r>
      <w:r w:rsidR="00FD5993">
        <w:rPr>
          <w:rFonts w:ascii="Times New Roman" w:eastAsia="Times New Roman" w:hAnsi="Times New Roman" w:cs="Times New Roman"/>
          <w:kern w:val="20"/>
          <w:sz w:val="24"/>
          <w:szCs w:val="24"/>
          <w:lang w:val="pl-PL"/>
        </w:rPr>
        <w:t xml:space="preserve">dziekan </w:t>
      </w:r>
      <w:r w:rsidR="004776CD" w:rsidRPr="00D941DC">
        <w:rPr>
          <w:rFonts w:ascii="Times New Roman" w:eastAsia="Times New Roman" w:hAnsi="Times New Roman" w:cs="Times New Roman"/>
          <w:kern w:val="20"/>
          <w:sz w:val="24"/>
          <w:szCs w:val="24"/>
          <w:lang w:val="pl-PL"/>
        </w:rPr>
        <w:t>wyznacza promotora pracy dyplomowej.</w:t>
      </w:r>
    </w:p>
    <w:p w:rsidR="00B87F44" w:rsidRPr="00D941DC" w:rsidRDefault="00B87F44"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Wznowienie studiów jest niemożliwe w przypadku</w:t>
      </w:r>
      <w:r w:rsidR="00CE277B" w:rsidRPr="00D941DC">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gdy w </w:t>
      </w:r>
      <w:r w:rsidR="00760099" w:rsidRPr="00D941DC">
        <w:rPr>
          <w:rFonts w:ascii="Times New Roman" w:eastAsia="Times New Roman" w:hAnsi="Times New Roman" w:cs="Times New Roman"/>
          <w:kern w:val="20"/>
          <w:sz w:val="24"/>
          <w:szCs w:val="24"/>
          <w:lang w:val="pl-PL"/>
        </w:rPr>
        <w:t>U</w:t>
      </w:r>
      <w:r w:rsidRPr="00D941DC">
        <w:rPr>
          <w:rFonts w:ascii="Times New Roman" w:eastAsia="Times New Roman" w:hAnsi="Times New Roman" w:cs="Times New Roman"/>
          <w:kern w:val="20"/>
          <w:sz w:val="24"/>
          <w:szCs w:val="24"/>
          <w:lang w:val="pl-PL"/>
        </w:rPr>
        <w:t>czelni nie jest już prowadzony dany kierunek</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studiów.</w:t>
      </w:r>
    </w:p>
    <w:p w:rsidR="008F42AD" w:rsidRPr="00D941DC" w:rsidRDefault="008F42AD"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przypadku</w:t>
      </w:r>
      <w:r w:rsidR="00CE277B" w:rsidRPr="00D941DC">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gdy dany poziom, forma, profil lub specjalność studiów nie jest już prowadzona, wznowienie studiów jest możliwe </w:t>
      </w:r>
      <w:r w:rsidR="008D1B23" w:rsidRPr="00240834">
        <w:rPr>
          <w:rFonts w:ascii="Times New Roman" w:eastAsia="Times New Roman" w:hAnsi="Times New Roman" w:cs="Times New Roman"/>
          <w:kern w:val="20"/>
          <w:sz w:val="24"/>
          <w:szCs w:val="24"/>
          <w:lang w:val="pl-PL"/>
        </w:rPr>
        <w:t>j</w:t>
      </w:r>
      <w:r w:rsidR="00C34247" w:rsidRPr="00240834">
        <w:rPr>
          <w:rFonts w:ascii="Times New Roman" w:eastAsia="Times New Roman" w:hAnsi="Times New Roman" w:cs="Times New Roman"/>
          <w:kern w:val="20"/>
          <w:sz w:val="24"/>
          <w:szCs w:val="24"/>
          <w:lang w:val="pl-PL"/>
        </w:rPr>
        <w:t>edynie w ramach</w:t>
      </w:r>
      <w:r w:rsidR="001A1FB4">
        <w:rPr>
          <w:rFonts w:ascii="Times New Roman" w:eastAsia="Times New Roman" w:hAnsi="Times New Roman" w:cs="Times New Roman"/>
          <w:kern w:val="20"/>
          <w:sz w:val="24"/>
          <w:szCs w:val="24"/>
          <w:lang w:val="pl-PL"/>
        </w:rPr>
        <w:t xml:space="preserve"> </w:t>
      </w:r>
      <w:r w:rsidR="00C34247" w:rsidRPr="00240834">
        <w:rPr>
          <w:rFonts w:ascii="Times New Roman" w:eastAsia="Times New Roman" w:hAnsi="Times New Roman" w:cs="Times New Roman"/>
          <w:kern w:val="20"/>
          <w:sz w:val="24"/>
          <w:szCs w:val="24"/>
          <w:lang w:val="pl-PL"/>
        </w:rPr>
        <w:t>program</w:t>
      </w:r>
      <w:r w:rsidR="00760099" w:rsidRPr="00240834">
        <w:rPr>
          <w:rFonts w:ascii="Times New Roman" w:eastAsia="Times New Roman" w:hAnsi="Times New Roman" w:cs="Times New Roman"/>
          <w:kern w:val="20"/>
          <w:sz w:val="24"/>
          <w:szCs w:val="24"/>
          <w:lang w:val="pl-PL"/>
        </w:rPr>
        <w:t>u</w:t>
      </w:r>
      <w:r w:rsidR="001A1FB4">
        <w:rPr>
          <w:rFonts w:ascii="Times New Roman" w:eastAsia="Times New Roman" w:hAnsi="Times New Roman" w:cs="Times New Roman"/>
          <w:kern w:val="20"/>
          <w:sz w:val="24"/>
          <w:szCs w:val="24"/>
          <w:lang w:val="pl-PL"/>
        </w:rPr>
        <w:t xml:space="preserve"> </w:t>
      </w:r>
      <w:r w:rsidR="00C34247" w:rsidRPr="00240834">
        <w:rPr>
          <w:rFonts w:ascii="Times New Roman" w:eastAsia="Times New Roman" w:hAnsi="Times New Roman" w:cs="Times New Roman"/>
          <w:kern w:val="20"/>
          <w:sz w:val="24"/>
          <w:szCs w:val="24"/>
          <w:lang w:val="pl-PL"/>
        </w:rPr>
        <w:t>studiów</w:t>
      </w:r>
      <w:r w:rsidRPr="00D941DC">
        <w:rPr>
          <w:rFonts w:ascii="Times New Roman" w:eastAsia="Times New Roman" w:hAnsi="Times New Roman" w:cs="Times New Roman"/>
          <w:kern w:val="20"/>
          <w:sz w:val="24"/>
          <w:szCs w:val="24"/>
          <w:lang w:val="pl-PL"/>
        </w:rPr>
        <w:t>, który jest prowadzony na danym cyklu.</w:t>
      </w:r>
    </w:p>
    <w:p w:rsidR="00A874BD" w:rsidRPr="00D941DC"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w:t>
      </w:r>
      <w:r w:rsidR="00CE277B" w:rsidRPr="00D941DC">
        <w:rPr>
          <w:rFonts w:ascii="Times New Roman" w:eastAsia="Times New Roman" w:hAnsi="Times New Roman" w:cs="Times New Roman"/>
          <w:kern w:val="20"/>
          <w:sz w:val="24"/>
          <w:szCs w:val="24"/>
          <w:lang w:val="pl-PL"/>
        </w:rPr>
        <w:t>,</w:t>
      </w:r>
      <w:r w:rsidR="001A1FB4">
        <w:rPr>
          <w:rFonts w:ascii="Times New Roman" w:eastAsia="Times New Roman" w:hAnsi="Times New Roman" w:cs="Times New Roman"/>
          <w:kern w:val="20"/>
          <w:sz w:val="24"/>
          <w:szCs w:val="24"/>
          <w:lang w:val="pl-PL"/>
        </w:rPr>
        <w:t xml:space="preserve"> </w:t>
      </w:r>
      <w:r w:rsidR="008F42AD" w:rsidRPr="00D941DC">
        <w:rPr>
          <w:rFonts w:ascii="Times New Roman" w:eastAsia="Times New Roman" w:hAnsi="Times New Roman" w:cs="Times New Roman"/>
          <w:kern w:val="20"/>
          <w:sz w:val="24"/>
          <w:szCs w:val="24"/>
          <w:lang w:val="pl-PL"/>
        </w:rPr>
        <w:t>który wznawia</w:t>
      </w:r>
      <w:r w:rsidRPr="00D941DC">
        <w:rPr>
          <w:rFonts w:ascii="Times New Roman" w:eastAsia="Times New Roman" w:hAnsi="Times New Roman" w:cs="Times New Roman"/>
          <w:kern w:val="20"/>
          <w:sz w:val="24"/>
          <w:szCs w:val="24"/>
          <w:lang w:val="pl-PL"/>
        </w:rPr>
        <w:t xml:space="preserve"> studia zostaje wpisany na semestr nie późniejszy, niż następujący po ostatnim semestrze, który student zaliczył przed skreśleniem z listy studentów, przy czym semestrów, na które dokonany został wpis warunkowy, nie uznaje się za semestry zaliczone.</w:t>
      </w:r>
    </w:p>
    <w:p w:rsidR="008F42AD" w:rsidRPr="00D941DC" w:rsidRDefault="00C145D1"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Dziekan po konsultacji z dyrektorem kierunku</w:t>
      </w:r>
      <w:r w:rsidR="00230B29" w:rsidRPr="00D941DC">
        <w:rPr>
          <w:rFonts w:ascii="Times New Roman" w:eastAsia="Times New Roman" w:hAnsi="Times New Roman" w:cs="Times New Roman"/>
          <w:kern w:val="20"/>
          <w:sz w:val="24"/>
          <w:szCs w:val="24"/>
          <w:lang w:val="pl-PL"/>
        </w:rPr>
        <w:t xml:space="preserve"> studiów</w:t>
      </w:r>
      <w:r w:rsidRPr="00D941DC">
        <w:rPr>
          <w:rFonts w:ascii="Times New Roman" w:eastAsia="Times New Roman" w:hAnsi="Times New Roman" w:cs="Times New Roman"/>
          <w:kern w:val="20"/>
          <w:sz w:val="24"/>
          <w:szCs w:val="24"/>
          <w:lang w:val="pl-PL"/>
        </w:rPr>
        <w:t xml:space="preserve"> wyznacza dla studenta wznawiającego studia różnice programowe</w:t>
      </w:r>
      <w:r w:rsidR="00CE277B" w:rsidRPr="00D941DC">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biorąc pod uwagę aktualnie obowiązujący program studiów. Zasady odpłatności określają odrębne przepisy.</w:t>
      </w:r>
    </w:p>
    <w:p w:rsidR="00A874BD" w:rsidRPr="00D941DC"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Osoba,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która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została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skreślona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listy</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studentów</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wskutek</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prawomocnego</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orzeczenia komisji dyscyplinarnej, może ubiegać się o wznowienie studiów na określonym kierunku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i roku studiów w okresie do roku od momentu, gdy kara uległa zatarciu.</w:t>
      </w:r>
    </w:p>
    <w:p w:rsidR="00A874BD" w:rsidRPr="00D941DC"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 może </w:t>
      </w:r>
      <w:r w:rsidR="008F42AD" w:rsidRPr="00D941DC">
        <w:rPr>
          <w:rFonts w:ascii="Times New Roman" w:eastAsia="Times New Roman" w:hAnsi="Times New Roman" w:cs="Times New Roman"/>
          <w:kern w:val="20"/>
          <w:sz w:val="24"/>
          <w:szCs w:val="24"/>
          <w:lang w:val="pl-PL"/>
        </w:rPr>
        <w:t>wznowić</w:t>
      </w:r>
      <w:r w:rsidRPr="00D941DC">
        <w:rPr>
          <w:rFonts w:ascii="Times New Roman" w:eastAsia="Times New Roman" w:hAnsi="Times New Roman" w:cs="Times New Roman"/>
          <w:kern w:val="20"/>
          <w:sz w:val="24"/>
          <w:szCs w:val="24"/>
          <w:lang w:val="pl-PL"/>
        </w:rPr>
        <w:t xml:space="preserve"> studia tylko raz. W szczególnych przypadkach rektor może podjąć decyzję o kolejnym wznowieniu studiów.</w:t>
      </w:r>
    </w:p>
    <w:p w:rsidR="00B346AB" w:rsidRPr="00D941DC" w:rsidRDefault="00C2621E" w:rsidP="004B3E84">
      <w:pPr>
        <w:pStyle w:val="Akapitzlist"/>
        <w:numPr>
          <w:ilvl w:val="0"/>
          <w:numId w:val="3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Decyzja w sprawie wznowienia studiów uwzględnia dotychczasowy przebieg studiów.</w:t>
      </w:r>
    </w:p>
    <w:p w:rsidR="00D85B71" w:rsidRDefault="00D85B71" w:rsidP="00B346AB">
      <w:pPr>
        <w:spacing w:after="0" w:line="360" w:lineRule="auto"/>
        <w:jc w:val="both"/>
        <w:rPr>
          <w:rFonts w:ascii="Times New Roman" w:eastAsia="Times New Roman" w:hAnsi="Times New Roman" w:cs="Times New Roman"/>
          <w:b/>
          <w:bCs/>
          <w:kern w:val="20"/>
          <w:sz w:val="24"/>
          <w:szCs w:val="24"/>
          <w:lang w:val="pl-PL"/>
        </w:rPr>
      </w:pPr>
    </w:p>
    <w:p w:rsidR="00B346AB" w:rsidRPr="00D941DC" w:rsidRDefault="00C2621E" w:rsidP="00B346AB">
      <w:p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V.</w:t>
      </w:r>
      <w:r w:rsidR="002805AA">
        <w:rPr>
          <w:rFonts w:ascii="Times New Roman" w:eastAsia="Times New Roman" w:hAnsi="Times New Roman" w:cs="Times New Roman"/>
          <w:b/>
          <w:bCs/>
          <w:kern w:val="20"/>
          <w:sz w:val="24"/>
          <w:szCs w:val="24"/>
          <w:lang w:val="pl-PL"/>
        </w:rPr>
        <w:t xml:space="preserve"> </w:t>
      </w:r>
      <w:r w:rsidRPr="00D941DC">
        <w:rPr>
          <w:rFonts w:ascii="Times New Roman" w:eastAsia="Times New Roman" w:hAnsi="Times New Roman" w:cs="Times New Roman"/>
          <w:b/>
          <w:bCs/>
          <w:kern w:val="20"/>
          <w:sz w:val="24"/>
          <w:szCs w:val="24"/>
          <w:lang w:val="pl-PL"/>
        </w:rPr>
        <w:t>URLOPY</w:t>
      </w:r>
    </w:p>
    <w:p w:rsidR="00B346AB" w:rsidRPr="00D85B71"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D85B71">
        <w:rPr>
          <w:rFonts w:ascii="Times New Roman" w:eastAsia="Times New Roman" w:hAnsi="Times New Roman" w:cs="Times New Roman"/>
          <w:b/>
          <w:color w:val="00B050"/>
          <w:kern w:val="20"/>
          <w:sz w:val="24"/>
          <w:szCs w:val="24"/>
          <w:lang w:val="pl-PL"/>
        </w:rPr>
        <w:t xml:space="preserve">§ </w:t>
      </w:r>
      <w:r w:rsidR="00BD3016" w:rsidRPr="00D85B71">
        <w:rPr>
          <w:rFonts w:ascii="Times New Roman" w:eastAsia="Times New Roman" w:hAnsi="Times New Roman" w:cs="Times New Roman"/>
          <w:b/>
          <w:color w:val="00B050"/>
          <w:kern w:val="20"/>
          <w:sz w:val="24"/>
          <w:szCs w:val="24"/>
          <w:lang w:val="pl-PL"/>
        </w:rPr>
        <w:t>3</w:t>
      </w:r>
      <w:r w:rsidR="00D85B71" w:rsidRPr="00D85B71">
        <w:rPr>
          <w:rFonts w:ascii="Times New Roman" w:eastAsia="Times New Roman" w:hAnsi="Times New Roman" w:cs="Times New Roman"/>
          <w:b/>
          <w:color w:val="00B050"/>
          <w:kern w:val="20"/>
          <w:sz w:val="24"/>
          <w:szCs w:val="24"/>
          <w:lang w:val="pl-PL"/>
        </w:rPr>
        <w:t>2</w:t>
      </w:r>
    </w:p>
    <w:p w:rsidR="00B346AB" w:rsidRPr="00D941DC"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może ubiegać się o udzielenie mu urlopu w przypadku:</w:t>
      </w:r>
    </w:p>
    <w:p w:rsidR="00B346AB" w:rsidRPr="00D941DC" w:rsidRDefault="00C2621E" w:rsidP="004B3E84">
      <w:pPr>
        <w:pStyle w:val="Akapitzlist"/>
        <w:numPr>
          <w:ilvl w:val="0"/>
          <w:numId w:val="4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długotrwałej choroby (urlop zdrowotny);</w:t>
      </w:r>
    </w:p>
    <w:p w:rsidR="00B346AB" w:rsidRPr="00D941DC" w:rsidRDefault="00C2621E" w:rsidP="004B3E84">
      <w:pPr>
        <w:pStyle w:val="Akapitzlist"/>
        <w:numPr>
          <w:ilvl w:val="0"/>
          <w:numId w:val="4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innych ważnych okoliczności (urlop dziekański).</w:t>
      </w:r>
    </w:p>
    <w:p w:rsidR="00D508FB" w:rsidRPr="00D941DC" w:rsidRDefault="00D508FB"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Studentce w ciąży i studentowi będącemu rodzicem udziela się urlopu:</w:t>
      </w:r>
    </w:p>
    <w:p w:rsidR="00D508FB" w:rsidRPr="00D941DC" w:rsidRDefault="001A1FB4" w:rsidP="004B3E84">
      <w:pPr>
        <w:pStyle w:val="Akapitzlist"/>
        <w:numPr>
          <w:ilvl w:val="0"/>
          <w:numId w:val="42"/>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kern w:val="20"/>
          <w:sz w:val="24"/>
          <w:szCs w:val="24"/>
          <w:lang w:val="pl-PL"/>
        </w:rPr>
        <w:t>s</w:t>
      </w:r>
      <w:r w:rsidR="003E6760" w:rsidRPr="00D941DC">
        <w:rPr>
          <w:rFonts w:ascii="Times New Roman" w:eastAsia="Times New Roman" w:hAnsi="Times New Roman" w:cs="Times New Roman"/>
          <w:kern w:val="20"/>
          <w:sz w:val="24"/>
          <w:szCs w:val="24"/>
          <w:lang w:val="pl-PL"/>
        </w:rPr>
        <w:t>tudentce</w:t>
      </w:r>
      <w:r>
        <w:rPr>
          <w:rFonts w:ascii="Times New Roman" w:eastAsia="Times New Roman" w:hAnsi="Times New Roman" w:cs="Times New Roman"/>
          <w:kern w:val="20"/>
          <w:sz w:val="24"/>
          <w:szCs w:val="24"/>
          <w:lang w:val="pl-PL"/>
        </w:rPr>
        <w:t xml:space="preserve"> </w:t>
      </w:r>
      <w:r w:rsidR="00D508FB" w:rsidRPr="00D941DC">
        <w:rPr>
          <w:rFonts w:ascii="Times New Roman" w:eastAsia="Times New Roman" w:hAnsi="Times New Roman" w:cs="Times New Roman"/>
          <w:kern w:val="20"/>
          <w:sz w:val="24"/>
          <w:szCs w:val="24"/>
          <w:lang w:val="pl-PL"/>
        </w:rPr>
        <w:t>na okres do dnia urodzenia dziecka</w:t>
      </w:r>
      <w:r w:rsidR="004A6A6F" w:rsidRPr="00D941DC">
        <w:rPr>
          <w:rFonts w:ascii="Times New Roman" w:eastAsia="Times New Roman" w:hAnsi="Times New Roman" w:cs="Times New Roman"/>
          <w:kern w:val="20"/>
          <w:sz w:val="24"/>
          <w:szCs w:val="24"/>
          <w:lang w:val="pl-PL"/>
        </w:rPr>
        <w:t>;</w:t>
      </w:r>
    </w:p>
    <w:p w:rsidR="00D508FB" w:rsidRPr="00D941DC" w:rsidRDefault="00E65E49" w:rsidP="004B3E84">
      <w:pPr>
        <w:pStyle w:val="Akapitzlist"/>
        <w:numPr>
          <w:ilvl w:val="0"/>
          <w:numId w:val="4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w:t>
      </w:r>
      <w:r w:rsidR="003E6760" w:rsidRPr="00D941DC">
        <w:rPr>
          <w:rFonts w:ascii="Times New Roman" w:eastAsia="Times New Roman" w:hAnsi="Times New Roman" w:cs="Times New Roman"/>
          <w:kern w:val="20"/>
          <w:sz w:val="24"/>
          <w:szCs w:val="24"/>
          <w:lang w:val="pl-PL"/>
        </w:rPr>
        <w:t xml:space="preserve">tudentowi </w:t>
      </w:r>
      <w:r w:rsidR="00D508FB" w:rsidRPr="00D941DC">
        <w:rPr>
          <w:rFonts w:ascii="Times New Roman" w:eastAsia="Times New Roman" w:hAnsi="Times New Roman" w:cs="Times New Roman"/>
          <w:kern w:val="20"/>
          <w:sz w:val="24"/>
          <w:szCs w:val="24"/>
          <w:lang w:val="pl-PL"/>
        </w:rPr>
        <w:t>będące</w:t>
      </w:r>
      <w:r w:rsidR="00A331FC" w:rsidRPr="00D941DC">
        <w:rPr>
          <w:rFonts w:ascii="Times New Roman" w:eastAsia="Times New Roman" w:hAnsi="Times New Roman" w:cs="Times New Roman"/>
          <w:kern w:val="20"/>
          <w:sz w:val="24"/>
          <w:szCs w:val="24"/>
          <w:lang w:val="pl-PL"/>
        </w:rPr>
        <w:t>mu</w:t>
      </w:r>
      <w:r w:rsidR="00D508FB" w:rsidRPr="00D941DC">
        <w:rPr>
          <w:rFonts w:ascii="Times New Roman" w:eastAsia="Times New Roman" w:hAnsi="Times New Roman" w:cs="Times New Roman"/>
          <w:kern w:val="20"/>
          <w:sz w:val="24"/>
          <w:szCs w:val="24"/>
          <w:lang w:val="pl-PL"/>
        </w:rPr>
        <w:t xml:space="preserve"> rodzicem udziela się na okres do</w:t>
      </w:r>
      <w:r w:rsidR="001A1FB4">
        <w:rPr>
          <w:rFonts w:ascii="Times New Roman" w:eastAsia="Times New Roman" w:hAnsi="Times New Roman" w:cs="Times New Roman"/>
          <w:kern w:val="20"/>
          <w:sz w:val="24"/>
          <w:szCs w:val="24"/>
          <w:lang w:val="pl-PL"/>
        </w:rPr>
        <w:t xml:space="preserve"> </w:t>
      </w:r>
      <w:r w:rsidR="003E6760" w:rsidRPr="00D941DC">
        <w:rPr>
          <w:rFonts w:ascii="Times New Roman" w:eastAsia="Times New Roman" w:hAnsi="Times New Roman" w:cs="Times New Roman"/>
          <w:kern w:val="20"/>
          <w:sz w:val="24"/>
          <w:szCs w:val="24"/>
          <w:lang w:val="pl-PL"/>
        </w:rPr>
        <w:t xml:space="preserve">jednego </w:t>
      </w:r>
      <w:r w:rsidR="00D508FB" w:rsidRPr="00D941DC">
        <w:rPr>
          <w:rFonts w:ascii="Times New Roman" w:eastAsia="Times New Roman" w:hAnsi="Times New Roman" w:cs="Times New Roman"/>
          <w:kern w:val="20"/>
          <w:sz w:val="24"/>
          <w:szCs w:val="24"/>
          <w:lang w:val="pl-PL"/>
        </w:rPr>
        <w:t xml:space="preserve"> roku</w:t>
      </w:r>
      <w:r w:rsidR="00FB6C0A" w:rsidRPr="00D941DC">
        <w:rPr>
          <w:rFonts w:ascii="Times New Roman" w:eastAsia="Times New Roman" w:hAnsi="Times New Roman" w:cs="Times New Roman"/>
          <w:kern w:val="20"/>
          <w:sz w:val="24"/>
          <w:szCs w:val="24"/>
          <w:lang w:val="pl-PL"/>
        </w:rPr>
        <w:t>,</w:t>
      </w:r>
    </w:p>
    <w:p w:rsidR="00D508FB" w:rsidRPr="00D941DC" w:rsidRDefault="00D508FB" w:rsidP="004B130F">
      <w:pPr>
        <w:spacing w:after="0" w:line="360" w:lineRule="auto"/>
        <w:ind w:left="360"/>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w:t>
      </w:r>
      <w:r w:rsidR="001A1FB4">
        <w:rPr>
          <w:rFonts w:ascii="Times New Roman" w:eastAsia="Times New Roman" w:hAnsi="Times New Roman" w:cs="Times New Roman"/>
          <w:kern w:val="20"/>
          <w:sz w:val="24"/>
          <w:szCs w:val="24"/>
          <w:lang w:val="pl-PL"/>
        </w:rPr>
        <w:t xml:space="preserve"> </w:t>
      </w:r>
      <w:r w:rsidR="00D85B71" w:rsidRPr="00D941DC">
        <w:rPr>
          <w:rFonts w:ascii="Times New Roman" w:eastAsia="Times New Roman" w:hAnsi="Times New Roman" w:cs="Times New Roman"/>
          <w:kern w:val="20"/>
          <w:sz w:val="24"/>
          <w:szCs w:val="24"/>
          <w:lang w:val="pl-PL"/>
        </w:rPr>
        <w:t>tym, że</w:t>
      </w:r>
      <w:r w:rsidRPr="00D941DC">
        <w:rPr>
          <w:rFonts w:ascii="Times New Roman" w:eastAsia="Times New Roman" w:hAnsi="Times New Roman" w:cs="Times New Roman"/>
          <w:kern w:val="20"/>
          <w:sz w:val="24"/>
          <w:szCs w:val="24"/>
          <w:lang w:val="pl-PL"/>
        </w:rPr>
        <w:t xml:space="preserve"> jeżeli koniec urlopu przypada w trakcie semestru, urlop może być przedłużony do końca tego semestru.</w:t>
      </w:r>
    </w:p>
    <w:p w:rsidR="00A874BD" w:rsidRPr="00D941DC"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Dziekan przyznaje urlop na umotywowany wniosek studenta. </w:t>
      </w:r>
      <w:r w:rsidR="003E6760" w:rsidRPr="00D941DC">
        <w:rPr>
          <w:rFonts w:ascii="Times New Roman" w:eastAsia="Times New Roman" w:hAnsi="Times New Roman" w:cs="Times New Roman"/>
          <w:kern w:val="20"/>
          <w:sz w:val="24"/>
          <w:szCs w:val="24"/>
          <w:lang w:val="pl-PL"/>
        </w:rPr>
        <w:t>W</w:t>
      </w:r>
      <w:r w:rsidRPr="00D941DC">
        <w:rPr>
          <w:rFonts w:ascii="Times New Roman" w:eastAsia="Times New Roman" w:hAnsi="Times New Roman" w:cs="Times New Roman"/>
          <w:kern w:val="20"/>
          <w:sz w:val="24"/>
          <w:szCs w:val="24"/>
          <w:lang w:val="pl-PL"/>
        </w:rPr>
        <w:t>niosek powinien być złożony niezwłocznie po zaistnieniu przyczyny uzasadniającej ubieganie się o urlop.</w:t>
      </w:r>
    </w:p>
    <w:p w:rsidR="00A874BD" w:rsidRPr="00D941DC"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Studentowi może być udzielony urlop krótkoterminowy, trwający nie dłużej niż 6 tygodni lub urlop semestralny (wynikający z powtarzania semestru) albo urlop roczny.</w:t>
      </w:r>
    </w:p>
    <w:p w:rsidR="00BC690B" w:rsidRPr="00D941DC"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Przyznanie urlopu krótkoterminowego nie zwalnia studenta z obowiązku przestrzegania</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terminów zaliczenia semestru studiów.</w:t>
      </w:r>
    </w:p>
    <w:p w:rsidR="00A874BD" w:rsidRPr="00D941DC"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Urlop</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roczny</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może</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zostać</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przyznany</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studentowi</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zaliczeniu</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semestru</w:t>
      </w:r>
      <w:r w:rsidR="001A1FB4">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studiów.</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uzasadnionych przypadkach dziekan może przyznać urlop w sytuacji braku zaliczenia semestru studiów.</w:t>
      </w:r>
    </w:p>
    <w:p w:rsidR="00DD08DB" w:rsidRPr="00D941DC"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Łączna długość</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urlopu</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przyznanego przez</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dziekana nie</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może przekraczać dwóch</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lat</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ciągu całego okresu studiów. Przepisu tego nie stosuje się do urlopu zdrowotnego</w:t>
      </w:r>
      <w:r w:rsidR="0032495E" w:rsidRPr="00D941DC">
        <w:rPr>
          <w:rFonts w:ascii="Times New Roman" w:eastAsia="Times New Roman" w:hAnsi="Times New Roman" w:cs="Times New Roman"/>
          <w:kern w:val="20"/>
          <w:sz w:val="24"/>
          <w:szCs w:val="24"/>
          <w:lang w:val="pl-PL"/>
        </w:rPr>
        <w:t xml:space="preserve">. </w:t>
      </w:r>
    </w:p>
    <w:p w:rsidR="00B346AB" w:rsidRPr="00D941DC"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Podstawę przyznania urlopu zdrowotnego stanowi wniosek studenta pozytywnie zaopiniowany</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przez lekarza. Rektor ustala wzór wniosku.</w:t>
      </w:r>
    </w:p>
    <w:p w:rsidR="00B346AB" w:rsidRPr="00D941DC"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Urlop potwierdza się wpisem do indeksu.</w:t>
      </w:r>
    </w:p>
    <w:p w:rsidR="00B346AB" w:rsidRPr="00D941DC" w:rsidRDefault="00C2621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podejmujący naukę po urlopie jest zobowiązany do uzupełnienia różnic programowych wynikających ze zmiany programu</w:t>
      </w:r>
      <w:r w:rsidR="00990685" w:rsidRPr="00D941DC">
        <w:rPr>
          <w:rFonts w:ascii="Times New Roman" w:eastAsia="Times New Roman" w:hAnsi="Times New Roman" w:cs="Times New Roman"/>
          <w:kern w:val="20"/>
          <w:sz w:val="24"/>
          <w:szCs w:val="24"/>
          <w:lang w:val="pl-PL"/>
        </w:rPr>
        <w:t xml:space="preserve"> studiów</w:t>
      </w:r>
      <w:r w:rsidRPr="00D941DC">
        <w:rPr>
          <w:rFonts w:ascii="Times New Roman" w:eastAsia="Times New Roman" w:hAnsi="Times New Roman" w:cs="Times New Roman"/>
          <w:kern w:val="20"/>
          <w:sz w:val="24"/>
          <w:szCs w:val="24"/>
          <w:lang w:val="pl-PL"/>
        </w:rPr>
        <w:t>, na który powraca. Przepis</w:t>
      </w:r>
      <w:r w:rsidR="004B130F" w:rsidRPr="00D941DC">
        <w:rPr>
          <w:rFonts w:ascii="Times New Roman" w:eastAsia="Times New Roman" w:hAnsi="Times New Roman" w:cs="Times New Roman"/>
          <w:kern w:val="20"/>
          <w:sz w:val="24"/>
          <w:szCs w:val="24"/>
          <w:lang w:val="pl-PL"/>
        </w:rPr>
        <w:br/>
      </w:r>
      <w:r w:rsidRPr="007B5CD3">
        <w:rPr>
          <w:rFonts w:ascii="Times New Roman" w:eastAsia="Times New Roman" w:hAnsi="Times New Roman" w:cs="Times New Roman"/>
          <w:kern w:val="20"/>
          <w:sz w:val="24"/>
          <w:szCs w:val="24"/>
          <w:lang w:val="pl-PL"/>
        </w:rPr>
        <w:t>§ 2</w:t>
      </w:r>
      <w:r w:rsidR="00F4600C" w:rsidRPr="007B5CD3">
        <w:rPr>
          <w:rFonts w:ascii="Times New Roman" w:eastAsia="Times New Roman" w:hAnsi="Times New Roman" w:cs="Times New Roman"/>
          <w:kern w:val="20"/>
          <w:sz w:val="24"/>
          <w:szCs w:val="24"/>
          <w:lang w:val="pl-PL"/>
        </w:rPr>
        <w:t>9</w:t>
      </w:r>
      <w:r w:rsidRPr="007B5CD3">
        <w:rPr>
          <w:rFonts w:ascii="Times New Roman" w:eastAsia="Times New Roman" w:hAnsi="Times New Roman" w:cs="Times New Roman"/>
          <w:kern w:val="20"/>
          <w:sz w:val="24"/>
          <w:szCs w:val="24"/>
          <w:lang w:val="pl-PL"/>
        </w:rPr>
        <w:t xml:space="preserve"> ust. </w:t>
      </w:r>
      <w:r w:rsidR="003E6760" w:rsidRPr="007B5CD3">
        <w:rPr>
          <w:rFonts w:ascii="Times New Roman" w:eastAsia="Times New Roman" w:hAnsi="Times New Roman" w:cs="Times New Roman"/>
          <w:kern w:val="20"/>
          <w:sz w:val="24"/>
          <w:szCs w:val="24"/>
          <w:lang w:val="pl-PL"/>
        </w:rPr>
        <w:t>8</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stosuje się odpowiednio.</w:t>
      </w:r>
    </w:p>
    <w:p w:rsidR="000145FE" w:rsidRPr="00D941DC" w:rsidRDefault="000145F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okresie urlopu student zachowuje uprawnienia studenckie. Uprawnienia do świadczeń pomocy materialnej regulują odrębne przepisy.</w:t>
      </w:r>
    </w:p>
    <w:p w:rsidR="000145FE" w:rsidRPr="00D941DC" w:rsidRDefault="000145FE" w:rsidP="004B3E84">
      <w:pPr>
        <w:pStyle w:val="Akapitzlist"/>
        <w:numPr>
          <w:ilvl w:val="0"/>
          <w:numId w:val="4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przebywający na urlopie ma możliwość przystąpienia do weryfikacji uzyskanych efektów uczenia się określonych w programie studiów. We wniosku o urlop student oświadcza czy zamierza z tego prawa skorzystać.</w:t>
      </w:r>
    </w:p>
    <w:p w:rsidR="003E399D" w:rsidRPr="00D941DC" w:rsidRDefault="003E399D" w:rsidP="00B346AB">
      <w:pPr>
        <w:spacing w:after="0" w:line="360" w:lineRule="auto"/>
        <w:jc w:val="both"/>
        <w:rPr>
          <w:rFonts w:ascii="Times New Roman" w:eastAsia="Times New Roman" w:hAnsi="Times New Roman" w:cs="Times New Roman"/>
          <w:kern w:val="20"/>
          <w:sz w:val="24"/>
          <w:szCs w:val="24"/>
          <w:lang w:val="pl-PL"/>
        </w:rPr>
      </w:pPr>
    </w:p>
    <w:p w:rsidR="00B346AB" w:rsidRPr="00D85B71"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D85B71">
        <w:rPr>
          <w:rFonts w:ascii="Times New Roman" w:eastAsia="Times New Roman" w:hAnsi="Times New Roman" w:cs="Times New Roman"/>
          <w:b/>
          <w:color w:val="00B050"/>
          <w:kern w:val="20"/>
          <w:sz w:val="24"/>
          <w:szCs w:val="24"/>
          <w:lang w:val="pl-PL"/>
        </w:rPr>
        <w:lastRenderedPageBreak/>
        <w:t xml:space="preserve">§ </w:t>
      </w:r>
      <w:r w:rsidR="000D3079" w:rsidRPr="00D85B71">
        <w:rPr>
          <w:rFonts w:ascii="Times New Roman" w:eastAsia="Times New Roman" w:hAnsi="Times New Roman" w:cs="Times New Roman"/>
          <w:b/>
          <w:color w:val="00B050"/>
          <w:kern w:val="20"/>
          <w:sz w:val="24"/>
          <w:szCs w:val="24"/>
          <w:lang w:val="pl-PL"/>
        </w:rPr>
        <w:t>3</w:t>
      </w:r>
      <w:r w:rsidR="00D85B71" w:rsidRPr="00D85B71">
        <w:rPr>
          <w:rFonts w:ascii="Times New Roman" w:eastAsia="Times New Roman" w:hAnsi="Times New Roman" w:cs="Times New Roman"/>
          <w:b/>
          <w:color w:val="00B050"/>
          <w:kern w:val="20"/>
          <w:sz w:val="24"/>
          <w:szCs w:val="24"/>
          <w:lang w:val="pl-PL"/>
        </w:rPr>
        <w:t>3</w:t>
      </w:r>
    </w:p>
    <w:p w:rsidR="00422A52" w:rsidRPr="00422A52" w:rsidRDefault="00C2621E" w:rsidP="004B3E84">
      <w:pPr>
        <w:pStyle w:val="Akapitzlist"/>
        <w:numPr>
          <w:ilvl w:val="0"/>
          <w:numId w:val="4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przypadku nieobecności na zajęciach niewymagającej korzystania z urlopu student zobowiązany jest usprawiedliwić jej powody prowadzącemu najpóźniej na pierwszych zajęciach po ustaniu przyczyny nieobecności.</w:t>
      </w:r>
      <w:r w:rsidR="007B5CD3">
        <w:rPr>
          <w:rFonts w:ascii="Times New Roman" w:eastAsia="Times New Roman" w:hAnsi="Times New Roman" w:cs="Times New Roman"/>
          <w:kern w:val="20"/>
          <w:sz w:val="24"/>
          <w:szCs w:val="24"/>
          <w:lang w:val="pl-PL"/>
        </w:rPr>
        <w:t xml:space="preserve"> </w:t>
      </w:r>
      <w:r w:rsidR="00D85B71">
        <w:rPr>
          <w:rFonts w:ascii="Times New Roman" w:eastAsia="Times New Roman" w:hAnsi="Times New Roman" w:cs="Times New Roman"/>
          <w:color w:val="00B050"/>
          <w:kern w:val="20"/>
          <w:sz w:val="24"/>
          <w:szCs w:val="24"/>
          <w:lang w:val="pl-PL"/>
        </w:rPr>
        <w:t xml:space="preserve">Prowadzący usprawiedliwia nieobecność na zajęciach </w:t>
      </w:r>
      <w:r w:rsidR="006A33FF">
        <w:rPr>
          <w:rFonts w:ascii="Times New Roman" w:eastAsia="Times New Roman" w:hAnsi="Times New Roman" w:cs="Times New Roman"/>
          <w:color w:val="00B050"/>
          <w:kern w:val="20"/>
          <w:sz w:val="24"/>
          <w:szCs w:val="24"/>
          <w:lang w:val="pl-PL"/>
        </w:rPr>
        <w:t>spowodowaną w szczególności</w:t>
      </w:r>
      <w:r w:rsidR="00422A52">
        <w:rPr>
          <w:rFonts w:ascii="Times New Roman" w:eastAsia="Times New Roman" w:hAnsi="Times New Roman" w:cs="Times New Roman"/>
          <w:color w:val="00B050"/>
          <w:kern w:val="20"/>
          <w:sz w:val="24"/>
          <w:szCs w:val="24"/>
          <w:lang w:val="pl-PL"/>
        </w:rPr>
        <w:t>:</w:t>
      </w:r>
    </w:p>
    <w:p w:rsidR="00422A52" w:rsidRPr="00422A52" w:rsidRDefault="00D85B71" w:rsidP="00422A52">
      <w:pPr>
        <w:pStyle w:val="Akapitzlist"/>
        <w:numPr>
          <w:ilvl w:val="1"/>
          <w:numId w:val="43"/>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color w:val="00B050"/>
          <w:kern w:val="20"/>
          <w:sz w:val="24"/>
          <w:szCs w:val="24"/>
          <w:lang w:val="pl-PL"/>
        </w:rPr>
        <w:t>zł</w:t>
      </w:r>
      <w:r w:rsidR="006A33FF">
        <w:rPr>
          <w:rFonts w:ascii="Times New Roman" w:eastAsia="Times New Roman" w:hAnsi="Times New Roman" w:cs="Times New Roman"/>
          <w:color w:val="00B050"/>
          <w:kern w:val="20"/>
          <w:sz w:val="24"/>
          <w:szCs w:val="24"/>
          <w:lang w:val="pl-PL"/>
        </w:rPr>
        <w:t>ym</w:t>
      </w:r>
      <w:r>
        <w:rPr>
          <w:rFonts w:ascii="Times New Roman" w:eastAsia="Times New Roman" w:hAnsi="Times New Roman" w:cs="Times New Roman"/>
          <w:color w:val="00B050"/>
          <w:kern w:val="20"/>
          <w:sz w:val="24"/>
          <w:szCs w:val="24"/>
          <w:lang w:val="pl-PL"/>
        </w:rPr>
        <w:t xml:space="preserve"> stan</w:t>
      </w:r>
      <w:r w:rsidR="00E918B4">
        <w:rPr>
          <w:rFonts w:ascii="Times New Roman" w:eastAsia="Times New Roman" w:hAnsi="Times New Roman" w:cs="Times New Roman"/>
          <w:color w:val="00B050"/>
          <w:kern w:val="20"/>
          <w:sz w:val="24"/>
          <w:szCs w:val="24"/>
          <w:lang w:val="pl-PL"/>
        </w:rPr>
        <w:t>em</w:t>
      </w:r>
      <w:r>
        <w:rPr>
          <w:rFonts w:ascii="Times New Roman" w:eastAsia="Times New Roman" w:hAnsi="Times New Roman" w:cs="Times New Roman"/>
          <w:color w:val="00B050"/>
          <w:kern w:val="20"/>
          <w:sz w:val="24"/>
          <w:szCs w:val="24"/>
          <w:lang w:val="pl-PL"/>
        </w:rPr>
        <w:t xml:space="preserve"> zdrowia</w:t>
      </w:r>
      <w:r w:rsidR="006A33FF">
        <w:rPr>
          <w:rFonts w:ascii="Times New Roman" w:eastAsia="Times New Roman" w:hAnsi="Times New Roman" w:cs="Times New Roman"/>
          <w:color w:val="00B050"/>
          <w:kern w:val="20"/>
          <w:sz w:val="24"/>
          <w:szCs w:val="24"/>
          <w:lang w:val="pl-PL"/>
        </w:rPr>
        <w:t>, potwierdzonym zaświadczeniem lekarskim</w:t>
      </w:r>
      <w:r w:rsidR="00422A52">
        <w:rPr>
          <w:rFonts w:ascii="Times New Roman" w:eastAsia="Times New Roman" w:hAnsi="Times New Roman" w:cs="Times New Roman"/>
          <w:color w:val="00B050"/>
          <w:kern w:val="20"/>
          <w:sz w:val="24"/>
          <w:szCs w:val="24"/>
          <w:lang w:val="pl-PL"/>
        </w:rPr>
        <w:t>;</w:t>
      </w:r>
    </w:p>
    <w:p w:rsidR="00422A52" w:rsidRPr="00422A52" w:rsidRDefault="001D47A9" w:rsidP="00422A52">
      <w:pPr>
        <w:pStyle w:val="Akapitzlist"/>
        <w:numPr>
          <w:ilvl w:val="1"/>
          <w:numId w:val="43"/>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color w:val="00B050"/>
          <w:kern w:val="20"/>
          <w:sz w:val="24"/>
          <w:szCs w:val="24"/>
          <w:lang w:val="pl-PL"/>
        </w:rPr>
        <w:t>u</w:t>
      </w:r>
      <w:r w:rsidR="00422A52">
        <w:rPr>
          <w:rFonts w:ascii="Times New Roman" w:eastAsia="Times New Roman" w:hAnsi="Times New Roman" w:cs="Times New Roman"/>
          <w:color w:val="00B050"/>
          <w:kern w:val="20"/>
          <w:sz w:val="24"/>
          <w:szCs w:val="24"/>
          <w:lang w:val="pl-PL"/>
        </w:rPr>
        <w:t>działem w posiedzeniu organu uczelni lub organu samorządu studenckiego</w:t>
      </w:r>
    </w:p>
    <w:p w:rsidR="00842137" w:rsidRDefault="00422A52">
      <w:pPr>
        <w:pStyle w:val="Akapitzlist"/>
        <w:numPr>
          <w:ilvl w:val="1"/>
          <w:numId w:val="43"/>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color w:val="00B050"/>
          <w:kern w:val="20"/>
          <w:sz w:val="24"/>
          <w:szCs w:val="24"/>
          <w:lang w:val="pl-PL"/>
        </w:rPr>
        <w:t xml:space="preserve">reprezentowaniem Uniwersytetu Śląskiego w wydarzeniach odbywających się na forum krajowym i zagranicznym, potwierdzonym przez upoważnioną </w:t>
      </w:r>
      <w:r w:rsidR="00E918B4">
        <w:rPr>
          <w:rFonts w:ascii="Times New Roman" w:eastAsia="Times New Roman" w:hAnsi="Times New Roman" w:cs="Times New Roman"/>
          <w:color w:val="00B050"/>
          <w:kern w:val="20"/>
          <w:sz w:val="24"/>
          <w:szCs w:val="24"/>
          <w:lang w:val="pl-PL"/>
        </w:rPr>
        <w:t xml:space="preserve">do tego </w:t>
      </w:r>
      <w:r>
        <w:rPr>
          <w:rFonts w:ascii="Times New Roman" w:eastAsia="Times New Roman" w:hAnsi="Times New Roman" w:cs="Times New Roman"/>
          <w:color w:val="00B050"/>
          <w:kern w:val="20"/>
          <w:sz w:val="24"/>
          <w:szCs w:val="24"/>
          <w:lang w:val="pl-PL"/>
        </w:rPr>
        <w:t>osobę.</w:t>
      </w:r>
    </w:p>
    <w:p w:rsidR="00A874BD" w:rsidRPr="00D941DC" w:rsidRDefault="00C2621E" w:rsidP="004B3E84">
      <w:pPr>
        <w:pStyle w:val="Akapitzlist"/>
        <w:numPr>
          <w:ilvl w:val="0"/>
          <w:numId w:val="4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sytuacji określonej w ust. 1 prowadzący zajęcia wyznacza studentowi warunki i tryb uzupełnienia zaległości.</w:t>
      </w:r>
    </w:p>
    <w:p w:rsidR="00B346AB" w:rsidRPr="00D941DC" w:rsidRDefault="00C2621E" w:rsidP="004B3E84">
      <w:pPr>
        <w:pStyle w:val="Akapitzlist"/>
        <w:numPr>
          <w:ilvl w:val="0"/>
          <w:numId w:val="4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przypadku, gdy powstałych zaległości nie można uzupełnić w trybie ust. 2</w:t>
      </w:r>
      <w:r w:rsidR="00F4600C">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o zasadach zaliczenia zajęć i modułu </w:t>
      </w:r>
      <w:r w:rsidR="004A6A6F" w:rsidRPr="00D941DC">
        <w:rPr>
          <w:rFonts w:ascii="Times New Roman" w:eastAsia="Times New Roman" w:hAnsi="Times New Roman" w:cs="Times New Roman"/>
          <w:kern w:val="20"/>
          <w:sz w:val="24"/>
          <w:szCs w:val="24"/>
          <w:lang w:val="pl-PL"/>
        </w:rPr>
        <w:t xml:space="preserve">rozstrzyga </w:t>
      </w:r>
      <w:r w:rsidRPr="00D941DC">
        <w:rPr>
          <w:rFonts w:ascii="Times New Roman" w:eastAsia="Times New Roman" w:hAnsi="Times New Roman" w:cs="Times New Roman"/>
          <w:kern w:val="20"/>
          <w:sz w:val="24"/>
          <w:szCs w:val="24"/>
          <w:lang w:val="pl-PL"/>
        </w:rPr>
        <w:t>dziekan po konsultacji z prowadzącym zajęcia lub koordynatorem modułu.</w:t>
      </w:r>
    </w:p>
    <w:p w:rsidR="003E399D" w:rsidRPr="00D941DC" w:rsidRDefault="003E399D" w:rsidP="00B346AB">
      <w:pPr>
        <w:spacing w:after="0" w:line="360" w:lineRule="auto"/>
        <w:jc w:val="both"/>
        <w:rPr>
          <w:rFonts w:ascii="Times New Roman" w:eastAsia="Times New Roman" w:hAnsi="Times New Roman" w:cs="Times New Roman"/>
          <w:b/>
          <w:bCs/>
          <w:kern w:val="20"/>
          <w:sz w:val="24"/>
          <w:szCs w:val="24"/>
          <w:lang w:val="pl-PL"/>
        </w:rPr>
      </w:pPr>
    </w:p>
    <w:p w:rsidR="00B346AB" w:rsidRPr="00D941DC" w:rsidRDefault="00C2621E" w:rsidP="00B346AB">
      <w:p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VI.</w:t>
      </w:r>
      <w:r w:rsidR="002805AA">
        <w:rPr>
          <w:rFonts w:ascii="Times New Roman" w:eastAsia="Times New Roman" w:hAnsi="Times New Roman" w:cs="Times New Roman"/>
          <w:b/>
          <w:bCs/>
          <w:kern w:val="20"/>
          <w:sz w:val="24"/>
          <w:szCs w:val="24"/>
          <w:lang w:val="pl-PL"/>
        </w:rPr>
        <w:t xml:space="preserve"> </w:t>
      </w:r>
      <w:r w:rsidRPr="00D941DC">
        <w:rPr>
          <w:rFonts w:ascii="Times New Roman" w:eastAsia="Times New Roman" w:hAnsi="Times New Roman" w:cs="Times New Roman"/>
          <w:b/>
          <w:bCs/>
          <w:kern w:val="20"/>
          <w:sz w:val="24"/>
          <w:szCs w:val="24"/>
          <w:lang w:val="pl-PL"/>
        </w:rPr>
        <w:t>PRACA DYPLOMOWA</w:t>
      </w:r>
    </w:p>
    <w:p w:rsidR="00B346AB" w:rsidRPr="00D85B71"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D85B71">
        <w:rPr>
          <w:rFonts w:ascii="Times New Roman" w:eastAsia="Times New Roman" w:hAnsi="Times New Roman" w:cs="Times New Roman"/>
          <w:b/>
          <w:color w:val="00B050"/>
          <w:kern w:val="20"/>
          <w:sz w:val="24"/>
          <w:szCs w:val="24"/>
          <w:lang w:val="pl-PL"/>
        </w:rPr>
        <w:t xml:space="preserve">§ </w:t>
      </w:r>
      <w:r w:rsidR="000D3079" w:rsidRPr="00D85B71">
        <w:rPr>
          <w:rFonts w:ascii="Times New Roman" w:eastAsia="Times New Roman" w:hAnsi="Times New Roman" w:cs="Times New Roman"/>
          <w:b/>
          <w:color w:val="00B050"/>
          <w:kern w:val="20"/>
          <w:sz w:val="24"/>
          <w:szCs w:val="24"/>
          <w:lang w:val="pl-PL"/>
        </w:rPr>
        <w:t>3</w:t>
      </w:r>
      <w:r w:rsidR="00D85B71" w:rsidRPr="00D85B71">
        <w:rPr>
          <w:rFonts w:ascii="Times New Roman" w:eastAsia="Times New Roman" w:hAnsi="Times New Roman" w:cs="Times New Roman"/>
          <w:b/>
          <w:color w:val="00B050"/>
          <w:kern w:val="20"/>
          <w:sz w:val="24"/>
          <w:szCs w:val="24"/>
          <w:lang w:val="pl-PL"/>
        </w:rPr>
        <w:t>4</w:t>
      </w:r>
    </w:p>
    <w:p w:rsidR="00B346AB" w:rsidRPr="00D941DC"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Studia kończą się złożeniem pracy dyplomowej i egzaminu dyplomowego.</w:t>
      </w:r>
    </w:p>
    <w:p w:rsidR="0031555F" w:rsidRPr="00D941DC" w:rsidRDefault="0031555F"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 przypadku studiów pierwszego stopnia student przedkłada pracę dyplomową o ile przewiduje to program studiów. </w:t>
      </w:r>
    </w:p>
    <w:p w:rsidR="00BC690B" w:rsidRPr="00D941DC"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składa pracę dyplomową w formie określonej w programie</w:t>
      </w:r>
      <w:r w:rsidR="00990685" w:rsidRPr="00D941DC">
        <w:rPr>
          <w:rFonts w:ascii="Times New Roman" w:eastAsia="Times New Roman" w:hAnsi="Times New Roman" w:cs="Times New Roman"/>
          <w:kern w:val="20"/>
          <w:sz w:val="24"/>
          <w:szCs w:val="24"/>
          <w:lang w:val="pl-PL"/>
        </w:rPr>
        <w:t xml:space="preserve"> studiów</w:t>
      </w:r>
      <w:r w:rsidRPr="00D941DC">
        <w:rPr>
          <w:rFonts w:ascii="Times New Roman" w:eastAsia="Times New Roman" w:hAnsi="Times New Roman" w:cs="Times New Roman"/>
          <w:kern w:val="20"/>
          <w:sz w:val="24"/>
          <w:szCs w:val="24"/>
          <w:lang w:val="pl-PL"/>
        </w:rPr>
        <w:t>; złożenie pracy</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dyplomowej</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jest</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warunkiem</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zaliczenia</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ostatniego</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semestru</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zajęć</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modułu, w ramach którego student przygotowuje pracę dyplomową (seminarium dyplomowego lub pracowni dyplomowej).</w:t>
      </w:r>
    </w:p>
    <w:p w:rsidR="00B346AB" w:rsidRPr="00D941DC"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obowiązany jest złożyć pracę dyplomową nie później niż do dnia:</w:t>
      </w:r>
    </w:p>
    <w:p w:rsidR="00B346AB" w:rsidRPr="00D941DC" w:rsidRDefault="00C2621E" w:rsidP="004B3E84">
      <w:pPr>
        <w:pStyle w:val="Akapitzlist"/>
        <w:numPr>
          <w:ilvl w:val="0"/>
          <w:numId w:val="4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15 marca na studiach kończących się w semestrze zimowym;</w:t>
      </w:r>
    </w:p>
    <w:p w:rsidR="00B346AB" w:rsidRPr="00D941DC" w:rsidRDefault="008E2427" w:rsidP="004B3E84">
      <w:pPr>
        <w:pStyle w:val="Akapitzlist"/>
        <w:numPr>
          <w:ilvl w:val="0"/>
          <w:numId w:val="4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30 </w:t>
      </w:r>
      <w:r w:rsidR="00C2621E" w:rsidRPr="00D941DC">
        <w:rPr>
          <w:rFonts w:ascii="Times New Roman" w:eastAsia="Times New Roman" w:hAnsi="Times New Roman" w:cs="Times New Roman"/>
          <w:kern w:val="20"/>
          <w:sz w:val="24"/>
          <w:szCs w:val="24"/>
          <w:lang w:val="pl-PL"/>
        </w:rPr>
        <w:t>września na studiach kończących się w semestrze letnim.</w:t>
      </w:r>
    </w:p>
    <w:p w:rsidR="00B346AB" w:rsidRPr="00C5265F"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C5265F">
        <w:rPr>
          <w:rFonts w:ascii="Times New Roman" w:eastAsia="Times New Roman" w:hAnsi="Times New Roman" w:cs="Times New Roman"/>
          <w:spacing w:val="-4"/>
          <w:kern w:val="20"/>
          <w:sz w:val="24"/>
          <w:szCs w:val="24"/>
          <w:lang w:val="pl-PL"/>
        </w:rPr>
        <w:t xml:space="preserve">Dziekan, </w:t>
      </w:r>
      <w:r w:rsidR="008D1B23" w:rsidRPr="00C5265F">
        <w:rPr>
          <w:rFonts w:ascii="Times New Roman" w:eastAsia="Times New Roman" w:hAnsi="Times New Roman" w:cs="Times New Roman"/>
          <w:spacing w:val="-4"/>
          <w:kern w:val="20"/>
          <w:sz w:val="24"/>
          <w:szCs w:val="24"/>
          <w:lang w:val="pl-PL"/>
        </w:rPr>
        <w:t>na wniosek studenta, pozytywnie zaopiniowany przez promotora</w:t>
      </w:r>
      <w:r w:rsidRPr="00C5265F">
        <w:rPr>
          <w:rFonts w:ascii="Times New Roman" w:eastAsia="Times New Roman" w:hAnsi="Times New Roman" w:cs="Times New Roman"/>
          <w:spacing w:val="-4"/>
          <w:kern w:val="20"/>
          <w:sz w:val="24"/>
          <w:szCs w:val="24"/>
          <w:lang w:val="pl-PL"/>
        </w:rPr>
        <w:t>, w uzasadnionych</w:t>
      </w:r>
      <w:r w:rsidR="007B5CD3">
        <w:rPr>
          <w:rFonts w:ascii="Times New Roman" w:eastAsia="Times New Roman" w:hAnsi="Times New Roman" w:cs="Times New Roman"/>
          <w:spacing w:val="-4"/>
          <w:kern w:val="20"/>
          <w:sz w:val="24"/>
          <w:szCs w:val="24"/>
          <w:lang w:val="pl-PL"/>
        </w:rPr>
        <w:t xml:space="preserve"> </w:t>
      </w:r>
      <w:r w:rsidRPr="00C5265F">
        <w:rPr>
          <w:rFonts w:ascii="Times New Roman" w:eastAsia="Times New Roman" w:hAnsi="Times New Roman" w:cs="Times New Roman"/>
          <w:kern w:val="20"/>
          <w:sz w:val="24"/>
          <w:szCs w:val="24"/>
          <w:lang w:val="pl-PL"/>
        </w:rPr>
        <w:t>wypadkach może wyznaczyć późniejszy termin złożenia pracy dyplomowej.</w:t>
      </w:r>
    </w:p>
    <w:p w:rsidR="00A874BD" w:rsidRPr="00D941DC"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 razie dłuższej nieobecności promotora, która mogłaby wpłynąć na opóźnienie terminu złożenia pracy </w:t>
      </w:r>
      <w:r w:rsidR="00A331FC" w:rsidRPr="00D941DC">
        <w:rPr>
          <w:rFonts w:ascii="Times New Roman" w:eastAsia="Times New Roman" w:hAnsi="Times New Roman" w:cs="Times New Roman"/>
          <w:kern w:val="20"/>
          <w:sz w:val="24"/>
          <w:szCs w:val="24"/>
          <w:lang w:val="pl-PL"/>
        </w:rPr>
        <w:t xml:space="preserve">dyplomowej </w:t>
      </w:r>
      <w:r w:rsidRPr="00D941DC">
        <w:rPr>
          <w:rFonts w:ascii="Times New Roman" w:eastAsia="Times New Roman" w:hAnsi="Times New Roman" w:cs="Times New Roman"/>
          <w:kern w:val="20"/>
          <w:sz w:val="24"/>
          <w:szCs w:val="24"/>
          <w:lang w:val="pl-PL"/>
        </w:rPr>
        <w:t xml:space="preserve">przez studenta, dziekan obowiązany jest do wyznaczenia osoby, która przejmuje obowiązek kierowania pracą. Zmiana promotora w okresie </w:t>
      </w:r>
      <w:r w:rsidRPr="00D941DC">
        <w:rPr>
          <w:rFonts w:ascii="Times New Roman" w:eastAsia="Times New Roman" w:hAnsi="Times New Roman" w:cs="Times New Roman"/>
          <w:kern w:val="20"/>
          <w:sz w:val="24"/>
          <w:szCs w:val="24"/>
          <w:lang w:val="pl-PL"/>
        </w:rPr>
        <w:lastRenderedPageBreak/>
        <w:t>ostatnich 6 miesięcy przed terminem ukończenia studiów może stanowić podstawę do przedłużenia terminu złożenia pracy dyplomowej.</w:t>
      </w:r>
    </w:p>
    <w:p w:rsidR="00B346AB" w:rsidRPr="00D941DC" w:rsidRDefault="00C2621E" w:rsidP="004B3E84">
      <w:pPr>
        <w:pStyle w:val="Akapitzlist"/>
        <w:numPr>
          <w:ilvl w:val="0"/>
          <w:numId w:val="4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który nie złożył pracy dyplomowej w wyznaczonym terminie, zostaje skreślony</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z listy studentów.</w:t>
      </w:r>
    </w:p>
    <w:p w:rsidR="00B346AB" w:rsidRPr="00D941DC" w:rsidRDefault="00B346AB" w:rsidP="00B346AB">
      <w:pPr>
        <w:spacing w:after="0" w:line="360" w:lineRule="auto"/>
        <w:jc w:val="both"/>
        <w:rPr>
          <w:rFonts w:ascii="Times New Roman" w:hAnsi="Times New Roman" w:cs="Times New Roman"/>
          <w:kern w:val="20"/>
          <w:sz w:val="24"/>
          <w:szCs w:val="24"/>
          <w:lang w:val="pl-PL"/>
        </w:rPr>
      </w:pPr>
    </w:p>
    <w:p w:rsidR="00152F9E" w:rsidRDefault="00152F9E" w:rsidP="003E399D">
      <w:pPr>
        <w:spacing w:after="0" w:line="360" w:lineRule="auto"/>
        <w:jc w:val="center"/>
        <w:rPr>
          <w:rFonts w:ascii="Times New Roman" w:eastAsia="Times New Roman" w:hAnsi="Times New Roman" w:cs="Times New Roman"/>
          <w:b/>
          <w:kern w:val="20"/>
          <w:sz w:val="24"/>
          <w:szCs w:val="24"/>
          <w:lang w:val="pl-PL"/>
        </w:rPr>
      </w:pPr>
    </w:p>
    <w:p w:rsidR="00B346AB" w:rsidRPr="00D85B71"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D85B71">
        <w:rPr>
          <w:rFonts w:ascii="Times New Roman" w:eastAsia="Times New Roman" w:hAnsi="Times New Roman" w:cs="Times New Roman"/>
          <w:b/>
          <w:color w:val="00B050"/>
          <w:kern w:val="20"/>
          <w:sz w:val="24"/>
          <w:szCs w:val="24"/>
          <w:lang w:val="pl-PL"/>
        </w:rPr>
        <w:t xml:space="preserve">§ </w:t>
      </w:r>
      <w:r w:rsidR="000D3079" w:rsidRPr="00D85B71">
        <w:rPr>
          <w:rFonts w:ascii="Times New Roman" w:eastAsia="Times New Roman" w:hAnsi="Times New Roman" w:cs="Times New Roman"/>
          <w:b/>
          <w:color w:val="00B050"/>
          <w:kern w:val="20"/>
          <w:sz w:val="24"/>
          <w:szCs w:val="24"/>
          <w:lang w:val="pl-PL"/>
        </w:rPr>
        <w:t>3</w:t>
      </w:r>
      <w:r w:rsidR="00D85B71" w:rsidRPr="00D85B71">
        <w:rPr>
          <w:rFonts w:ascii="Times New Roman" w:eastAsia="Times New Roman" w:hAnsi="Times New Roman" w:cs="Times New Roman"/>
          <w:b/>
          <w:color w:val="00B050"/>
          <w:kern w:val="20"/>
          <w:sz w:val="24"/>
          <w:szCs w:val="24"/>
          <w:lang w:val="pl-PL"/>
        </w:rPr>
        <w:t>5</w:t>
      </w:r>
    </w:p>
    <w:p w:rsidR="00A874BD" w:rsidRPr="00D941DC"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Pracę licencjacką (projekt inżynierski) student wykonuje pod kierunkiem uprawnionego do tego nauczyciela akademickiego co najmniej w stopniu doktora. Pracą licencjacką (projektem inżynierskim) może także kierować upoważniony przez dziekana specjalista spoza Uczelni co najmniej w stopniu doktora. Dziekan, po zasięgnięciu opinii</w:t>
      </w:r>
      <w:r w:rsidR="003B02F8" w:rsidRPr="00D941DC">
        <w:rPr>
          <w:rFonts w:ascii="Times New Roman" w:eastAsia="Times New Roman" w:hAnsi="Times New Roman" w:cs="Times New Roman"/>
          <w:kern w:val="20"/>
          <w:sz w:val="24"/>
          <w:szCs w:val="24"/>
          <w:lang w:val="pl-PL"/>
        </w:rPr>
        <w:t xml:space="preserve"> właściwej rady dydaktycznej</w:t>
      </w:r>
      <w:r w:rsidRPr="00D941DC">
        <w:rPr>
          <w:rFonts w:ascii="Times New Roman" w:eastAsia="Times New Roman" w:hAnsi="Times New Roman" w:cs="Times New Roman"/>
          <w:kern w:val="20"/>
          <w:sz w:val="24"/>
          <w:szCs w:val="24"/>
          <w:lang w:val="pl-PL"/>
        </w:rPr>
        <w:t>, może upoważnić do kierowania pracą licencjacką (projektem inżynierskim) nauczyciela</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akademickiego z tytułem zawodowym magistra.</w:t>
      </w:r>
    </w:p>
    <w:p w:rsidR="00A874BD" w:rsidRPr="00D941DC"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Pracę magisterską student wykonuje pod kierunkiem uprawnionego do tego nauczyciela akademickiego co najmniej w stopniu doktora habilitowanego. Dziekan, po zasięgnięciu opinii</w:t>
      </w:r>
      <w:r w:rsidR="003B02F8" w:rsidRPr="00D941DC">
        <w:rPr>
          <w:rFonts w:ascii="Times New Roman" w:eastAsia="Times New Roman" w:hAnsi="Times New Roman" w:cs="Times New Roman"/>
          <w:kern w:val="20"/>
          <w:sz w:val="24"/>
          <w:szCs w:val="24"/>
          <w:lang w:val="pl-PL"/>
        </w:rPr>
        <w:t xml:space="preserve"> właściwej rady dydaktycznej</w:t>
      </w:r>
      <w:r w:rsidRPr="00D941DC">
        <w:rPr>
          <w:rFonts w:ascii="Times New Roman" w:eastAsia="Times New Roman" w:hAnsi="Times New Roman" w:cs="Times New Roman"/>
          <w:kern w:val="20"/>
          <w:sz w:val="24"/>
          <w:szCs w:val="24"/>
          <w:lang w:val="pl-PL"/>
        </w:rPr>
        <w:t>, może upoważnić do kierowania pracą magisterską nauczyciela akademickiego co najmniej w stopniu doktora lub specjalistę także spoza Uczelni co najmniej w stopniu doktora.</w:t>
      </w:r>
    </w:p>
    <w:p w:rsidR="00E1067E" w:rsidRDefault="00C2621E" w:rsidP="00E1067E">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 szczególnie uzasadnionych przypadkach (m.in. kierunki artystyczne, studia o profilu praktycznym, studia </w:t>
      </w:r>
      <w:r w:rsidR="00D31D21" w:rsidRPr="00D941DC">
        <w:rPr>
          <w:rFonts w:ascii="Times New Roman" w:eastAsia="Times New Roman" w:hAnsi="Times New Roman" w:cs="Times New Roman"/>
          <w:kern w:val="20"/>
          <w:sz w:val="24"/>
          <w:szCs w:val="24"/>
          <w:lang w:val="pl-PL"/>
        </w:rPr>
        <w:t>międzydziedzinowe</w:t>
      </w:r>
      <w:r w:rsidR="00A331FC" w:rsidRPr="00D941DC">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pracą dyplomową może kierować więcej niż jeden promotor.</w:t>
      </w:r>
    </w:p>
    <w:p w:rsidR="00E1067E" w:rsidRPr="00774F7B" w:rsidRDefault="00C2621E" w:rsidP="00E1067E">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774F7B">
        <w:rPr>
          <w:rFonts w:ascii="Times New Roman" w:eastAsia="Times New Roman" w:hAnsi="Times New Roman" w:cs="Times New Roman"/>
          <w:kern w:val="20"/>
          <w:sz w:val="24"/>
          <w:szCs w:val="24"/>
          <w:lang w:val="pl-PL"/>
        </w:rPr>
        <w:t xml:space="preserve">Za pracę dyplomową może być uznana praca przygotowana samodzielnie przez studenta. W wyjątkowych przypadkach, jeśli można ustalić fragmenty samodzielnie przygotowane przez studenta, za pracę dyplomową </w:t>
      </w:r>
      <w:r w:rsidR="00E1067E" w:rsidRPr="00774F7B">
        <w:rPr>
          <w:rFonts w:ascii="Times New Roman" w:eastAsia="Times New Roman" w:hAnsi="Times New Roman" w:cs="Times New Roman"/>
          <w:kern w:val="20"/>
          <w:sz w:val="24"/>
          <w:szCs w:val="24"/>
          <w:lang w:val="pl-PL"/>
        </w:rPr>
        <w:t>może być uznana praca zespołowa</w:t>
      </w:r>
      <w:r w:rsidR="00774F7B" w:rsidRPr="00774F7B">
        <w:rPr>
          <w:rFonts w:ascii="Times New Roman" w:eastAsia="Times New Roman" w:hAnsi="Times New Roman" w:cs="Times New Roman"/>
          <w:kern w:val="20"/>
          <w:sz w:val="24"/>
          <w:szCs w:val="24"/>
          <w:lang w:val="pl-PL"/>
        </w:rPr>
        <w:t>.</w:t>
      </w:r>
    </w:p>
    <w:p w:rsidR="00E1067E" w:rsidRPr="00E1067E" w:rsidRDefault="008B47DB" w:rsidP="00E1067E">
      <w:pPr>
        <w:pStyle w:val="Akapitzlist"/>
        <w:numPr>
          <w:ilvl w:val="0"/>
          <w:numId w:val="46"/>
        </w:numPr>
        <w:spacing w:after="0" w:line="360" w:lineRule="auto"/>
        <w:jc w:val="both"/>
        <w:rPr>
          <w:rFonts w:ascii="Times New Roman" w:eastAsia="Times New Roman" w:hAnsi="Times New Roman" w:cs="Times New Roman"/>
          <w:color w:val="00B050"/>
          <w:kern w:val="20"/>
          <w:sz w:val="24"/>
          <w:szCs w:val="24"/>
          <w:lang w:val="pl-PL"/>
        </w:rPr>
      </w:pPr>
      <w:r w:rsidRPr="00E1067E">
        <w:rPr>
          <w:rFonts w:ascii="Times New Roman" w:eastAsia="Times New Roman" w:hAnsi="Times New Roman" w:cs="Times New Roman"/>
          <w:color w:val="00B050"/>
          <w:kern w:val="20"/>
          <w:sz w:val="24"/>
          <w:szCs w:val="24"/>
          <w:lang w:val="pl-PL"/>
        </w:rPr>
        <w:t xml:space="preserve">Na wniosek studenta </w:t>
      </w:r>
      <w:r w:rsidR="00015BC9" w:rsidRPr="00E1067E">
        <w:rPr>
          <w:rFonts w:ascii="Times New Roman" w:eastAsia="Times New Roman" w:hAnsi="Times New Roman" w:cs="Times New Roman"/>
          <w:color w:val="00B050"/>
          <w:kern w:val="20"/>
          <w:sz w:val="24"/>
          <w:szCs w:val="24"/>
          <w:lang w:val="pl-PL"/>
        </w:rPr>
        <w:t xml:space="preserve">pozytywnie </w:t>
      </w:r>
      <w:r w:rsidRPr="00E1067E">
        <w:rPr>
          <w:rFonts w:ascii="Times New Roman" w:eastAsia="Times New Roman" w:hAnsi="Times New Roman" w:cs="Times New Roman"/>
          <w:color w:val="00B050"/>
          <w:kern w:val="20"/>
          <w:sz w:val="24"/>
          <w:szCs w:val="24"/>
          <w:lang w:val="pl-PL"/>
        </w:rPr>
        <w:t xml:space="preserve">zaopiniowany przez promotora, dziekan może wyrazić zgodę na </w:t>
      </w:r>
      <w:r w:rsidR="00015BC9" w:rsidRPr="00E1067E">
        <w:rPr>
          <w:rFonts w:ascii="Times New Roman" w:eastAsia="Times New Roman" w:hAnsi="Times New Roman" w:cs="Times New Roman"/>
          <w:color w:val="00B050"/>
          <w:kern w:val="20"/>
          <w:sz w:val="24"/>
          <w:szCs w:val="24"/>
          <w:lang w:val="pl-PL"/>
        </w:rPr>
        <w:t>złożenie</w:t>
      </w:r>
      <w:r w:rsidRPr="00E1067E">
        <w:rPr>
          <w:rFonts w:ascii="Times New Roman" w:eastAsia="Times New Roman" w:hAnsi="Times New Roman" w:cs="Times New Roman"/>
          <w:color w:val="00B050"/>
          <w:kern w:val="20"/>
          <w:sz w:val="24"/>
          <w:szCs w:val="24"/>
          <w:lang w:val="pl-PL"/>
        </w:rPr>
        <w:t xml:space="preserve"> pracy </w:t>
      </w:r>
      <w:r w:rsidR="00015BC9" w:rsidRPr="00E1067E">
        <w:rPr>
          <w:rFonts w:ascii="Times New Roman" w:eastAsia="Times New Roman" w:hAnsi="Times New Roman" w:cs="Times New Roman"/>
          <w:color w:val="00B050"/>
          <w:kern w:val="20"/>
          <w:sz w:val="24"/>
          <w:szCs w:val="24"/>
          <w:lang w:val="pl-PL"/>
        </w:rPr>
        <w:t xml:space="preserve">dyplomowej </w:t>
      </w:r>
      <w:r w:rsidRPr="00E1067E">
        <w:rPr>
          <w:rFonts w:ascii="Times New Roman" w:eastAsia="Times New Roman" w:hAnsi="Times New Roman" w:cs="Times New Roman"/>
          <w:color w:val="00B050"/>
          <w:kern w:val="20"/>
          <w:sz w:val="24"/>
          <w:szCs w:val="24"/>
          <w:lang w:val="pl-PL"/>
        </w:rPr>
        <w:t>w postaci artykułu naukowego, opublikowanego w wolnym</w:t>
      </w:r>
      <w:r w:rsidR="008E1E13" w:rsidRPr="00E1067E">
        <w:rPr>
          <w:rFonts w:ascii="Times New Roman" w:eastAsia="Times New Roman" w:hAnsi="Times New Roman" w:cs="Times New Roman"/>
          <w:color w:val="00B050"/>
          <w:kern w:val="20"/>
          <w:sz w:val="24"/>
          <w:szCs w:val="24"/>
          <w:lang w:val="pl-PL"/>
        </w:rPr>
        <w:t xml:space="preserve">, </w:t>
      </w:r>
      <w:r w:rsidRPr="00E1067E">
        <w:rPr>
          <w:rFonts w:ascii="Times New Roman" w:eastAsia="Times New Roman" w:hAnsi="Times New Roman" w:cs="Times New Roman"/>
          <w:color w:val="00B050"/>
          <w:kern w:val="20"/>
          <w:sz w:val="24"/>
          <w:szCs w:val="24"/>
          <w:lang w:val="pl-PL"/>
        </w:rPr>
        <w:t>powszechnym</w:t>
      </w:r>
      <w:r w:rsidR="007B5CD3">
        <w:rPr>
          <w:rFonts w:ascii="Times New Roman" w:eastAsia="Times New Roman" w:hAnsi="Times New Roman" w:cs="Times New Roman"/>
          <w:color w:val="00B050"/>
          <w:kern w:val="20"/>
          <w:sz w:val="24"/>
          <w:szCs w:val="24"/>
          <w:lang w:val="pl-PL"/>
        </w:rPr>
        <w:t xml:space="preserve"> </w:t>
      </w:r>
      <w:r w:rsidR="008E1E13" w:rsidRPr="00E1067E">
        <w:rPr>
          <w:rFonts w:ascii="Times New Roman" w:eastAsia="Times New Roman" w:hAnsi="Times New Roman" w:cs="Times New Roman"/>
          <w:color w:val="00B050"/>
          <w:kern w:val="20"/>
          <w:sz w:val="24"/>
          <w:szCs w:val="24"/>
          <w:lang w:val="pl-PL"/>
        </w:rPr>
        <w:t xml:space="preserve">i trwałym </w:t>
      </w:r>
      <w:r w:rsidRPr="00E1067E">
        <w:rPr>
          <w:rFonts w:ascii="Times New Roman" w:eastAsia="Times New Roman" w:hAnsi="Times New Roman" w:cs="Times New Roman"/>
          <w:color w:val="00B050"/>
          <w:kern w:val="20"/>
          <w:sz w:val="24"/>
          <w:szCs w:val="24"/>
          <w:lang w:val="pl-PL"/>
        </w:rPr>
        <w:t>dostępie (</w:t>
      </w:r>
      <w:r w:rsidR="00930763" w:rsidRPr="00E1067E">
        <w:rPr>
          <w:rFonts w:ascii="Times New Roman" w:eastAsia="Times New Roman" w:hAnsi="Times New Roman" w:cs="Times New Roman"/>
          <w:color w:val="00B050"/>
          <w:kern w:val="20"/>
          <w:sz w:val="24"/>
          <w:szCs w:val="24"/>
          <w:lang w:val="pl-PL"/>
        </w:rPr>
        <w:t>otwarty dostęp</w:t>
      </w:r>
      <w:r w:rsidRPr="00E1067E">
        <w:rPr>
          <w:rFonts w:ascii="Times New Roman" w:eastAsia="Times New Roman" w:hAnsi="Times New Roman" w:cs="Times New Roman"/>
          <w:color w:val="00B050"/>
          <w:kern w:val="20"/>
          <w:sz w:val="24"/>
          <w:szCs w:val="24"/>
          <w:lang w:val="pl-PL"/>
        </w:rPr>
        <w:t>)</w:t>
      </w:r>
      <w:r w:rsidR="007B5CD3">
        <w:rPr>
          <w:rFonts w:ascii="Times New Roman" w:eastAsia="Times New Roman" w:hAnsi="Times New Roman" w:cs="Times New Roman"/>
          <w:color w:val="00B050"/>
          <w:kern w:val="20"/>
          <w:sz w:val="24"/>
          <w:szCs w:val="24"/>
          <w:lang w:val="pl-PL"/>
        </w:rPr>
        <w:t xml:space="preserve"> </w:t>
      </w:r>
      <w:r w:rsidR="008E1E13" w:rsidRPr="00E1067E">
        <w:rPr>
          <w:rFonts w:ascii="Times New Roman" w:eastAsia="Times New Roman" w:hAnsi="Times New Roman" w:cs="Times New Roman"/>
          <w:color w:val="00B050"/>
          <w:kern w:val="20"/>
          <w:sz w:val="24"/>
          <w:szCs w:val="24"/>
          <w:lang w:val="pl-PL"/>
        </w:rPr>
        <w:t>w</w:t>
      </w:r>
      <w:r w:rsidR="00015BC9" w:rsidRPr="00E1067E">
        <w:rPr>
          <w:rFonts w:ascii="Times New Roman" w:eastAsia="Times New Roman" w:hAnsi="Times New Roman" w:cs="Times New Roman"/>
          <w:color w:val="00B050"/>
          <w:kern w:val="20"/>
          <w:sz w:val="24"/>
          <w:szCs w:val="24"/>
          <w:lang w:val="pl-PL"/>
        </w:rPr>
        <w:t xml:space="preserve"> periodyku naukowym</w:t>
      </w:r>
      <w:r w:rsidR="007B5CD3">
        <w:rPr>
          <w:rFonts w:ascii="Times New Roman" w:eastAsia="Times New Roman" w:hAnsi="Times New Roman" w:cs="Times New Roman"/>
          <w:color w:val="00B050"/>
          <w:kern w:val="20"/>
          <w:sz w:val="24"/>
          <w:szCs w:val="24"/>
          <w:lang w:val="pl-PL"/>
        </w:rPr>
        <w:t xml:space="preserve"> </w:t>
      </w:r>
      <w:r w:rsidR="00015BC9" w:rsidRPr="00E1067E">
        <w:rPr>
          <w:rFonts w:ascii="Times New Roman" w:eastAsia="Times New Roman" w:hAnsi="Times New Roman" w:cs="Times New Roman"/>
          <w:color w:val="00B050"/>
          <w:kern w:val="20"/>
          <w:sz w:val="24"/>
          <w:szCs w:val="24"/>
          <w:lang w:val="pl-PL"/>
        </w:rPr>
        <w:t xml:space="preserve">ujętym </w:t>
      </w:r>
      <w:r w:rsidR="00E1067E" w:rsidRPr="00E1067E">
        <w:rPr>
          <w:rFonts w:ascii="Times New Roman" w:eastAsia="Times New Roman" w:hAnsi="Times New Roman" w:cs="Times New Roman"/>
          <w:color w:val="00B050"/>
          <w:kern w:val="20"/>
          <w:sz w:val="24"/>
          <w:szCs w:val="24"/>
          <w:lang w:val="pl-PL"/>
        </w:rPr>
        <w:t xml:space="preserve">w wydanym na </w:t>
      </w:r>
      <w:r w:rsidR="00E1067E" w:rsidRPr="007B5CD3">
        <w:rPr>
          <w:rFonts w:ascii="Times New Roman" w:eastAsia="Times New Roman" w:hAnsi="Times New Roman" w:cs="Times New Roman"/>
          <w:color w:val="00B050"/>
          <w:kern w:val="20"/>
          <w:sz w:val="24"/>
          <w:szCs w:val="24"/>
          <w:lang w:val="pl-PL"/>
        </w:rPr>
        <w:t>podstawie art. 267 ust. 3</w:t>
      </w:r>
      <w:r w:rsidR="00E1067E" w:rsidRPr="00E1067E">
        <w:rPr>
          <w:rFonts w:ascii="Times New Roman" w:eastAsia="Times New Roman" w:hAnsi="Times New Roman" w:cs="Times New Roman"/>
          <w:color w:val="00B050"/>
          <w:kern w:val="20"/>
          <w:sz w:val="24"/>
          <w:szCs w:val="24"/>
          <w:lang w:val="pl-PL"/>
        </w:rPr>
        <w:t xml:space="preserve"> Ustawy </w:t>
      </w:r>
      <w:r w:rsidR="00015BC9" w:rsidRPr="00E1067E">
        <w:rPr>
          <w:rFonts w:ascii="Times New Roman" w:eastAsia="Times New Roman" w:hAnsi="Times New Roman" w:cs="Times New Roman"/>
          <w:color w:val="00B050"/>
          <w:kern w:val="20"/>
          <w:sz w:val="24"/>
          <w:szCs w:val="24"/>
          <w:lang w:val="pl-PL"/>
        </w:rPr>
        <w:t>wykazie czasopism naukowych, który</w:t>
      </w:r>
      <w:r w:rsidR="00A77E8F" w:rsidRPr="00E1067E">
        <w:rPr>
          <w:rFonts w:ascii="Times New Roman" w:eastAsia="Times New Roman" w:hAnsi="Times New Roman" w:cs="Times New Roman"/>
          <w:color w:val="00B050"/>
          <w:kern w:val="20"/>
          <w:sz w:val="24"/>
          <w:szCs w:val="24"/>
          <w:lang w:val="pl-PL"/>
        </w:rPr>
        <w:t xml:space="preserve"> przyporządkowano do </w:t>
      </w:r>
      <w:r w:rsidR="004223F6" w:rsidRPr="00E1067E">
        <w:rPr>
          <w:rFonts w:ascii="Times New Roman" w:eastAsia="Times New Roman" w:hAnsi="Times New Roman" w:cs="Times New Roman"/>
          <w:color w:val="00B050"/>
          <w:kern w:val="20"/>
          <w:sz w:val="24"/>
          <w:szCs w:val="24"/>
          <w:lang w:val="pl-PL"/>
        </w:rPr>
        <w:t xml:space="preserve">dyscypliny naukowej </w:t>
      </w:r>
      <w:r w:rsidR="00015BC9" w:rsidRPr="00E1067E">
        <w:rPr>
          <w:rFonts w:ascii="Times New Roman" w:eastAsia="Times New Roman" w:hAnsi="Times New Roman" w:cs="Times New Roman"/>
          <w:color w:val="00B050"/>
          <w:kern w:val="20"/>
          <w:sz w:val="24"/>
          <w:szCs w:val="24"/>
          <w:lang w:val="pl-PL"/>
        </w:rPr>
        <w:t>z</w:t>
      </w:r>
      <w:r w:rsidR="004223F6" w:rsidRPr="00E1067E">
        <w:rPr>
          <w:rFonts w:ascii="Times New Roman" w:eastAsia="Times New Roman" w:hAnsi="Times New Roman" w:cs="Times New Roman"/>
          <w:color w:val="00B050"/>
          <w:kern w:val="20"/>
          <w:sz w:val="24"/>
          <w:szCs w:val="24"/>
          <w:lang w:val="pl-PL"/>
        </w:rPr>
        <w:t>godnej z</w:t>
      </w:r>
      <w:r w:rsidR="00015BC9" w:rsidRPr="00E1067E">
        <w:rPr>
          <w:rFonts w:ascii="Times New Roman" w:eastAsia="Times New Roman" w:hAnsi="Times New Roman" w:cs="Times New Roman"/>
          <w:color w:val="00B050"/>
          <w:kern w:val="20"/>
          <w:sz w:val="24"/>
          <w:szCs w:val="24"/>
          <w:lang w:val="pl-PL"/>
        </w:rPr>
        <w:t xml:space="preserve"> kierunkiem studiów</w:t>
      </w:r>
      <w:r w:rsidR="008E1E13" w:rsidRPr="00E1067E">
        <w:rPr>
          <w:rFonts w:ascii="Times New Roman" w:eastAsia="Times New Roman" w:hAnsi="Times New Roman" w:cs="Times New Roman"/>
          <w:color w:val="00B050"/>
          <w:kern w:val="20"/>
          <w:sz w:val="24"/>
          <w:szCs w:val="24"/>
          <w:lang w:val="pl-PL"/>
        </w:rPr>
        <w:t>.</w:t>
      </w:r>
    </w:p>
    <w:p w:rsidR="00746E50" w:rsidRPr="00E1067E" w:rsidRDefault="00E1067E" w:rsidP="00E1067E">
      <w:pPr>
        <w:pStyle w:val="Akapitzlist"/>
        <w:numPr>
          <w:ilvl w:val="0"/>
          <w:numId w:val="46"/>
        </w:numPr>
        <w:spacing w:after="0" w:line="360" w:lineRule="auto"/>
        <w:jc w:val="both"/>
        <w:rPr>
          <w:rFonts w:ascii="Times New Roman" w:eastAsia="Times New Roman" w:hAnsi="Times New Roman" w:cs="Times New Roman"/>
          <w:color w:val="00B050"/>
          <w:kern w:val="20"/>
          <w:sz w:val="24"/>
          <w:szCs w:val="24"/>
          <w:lang w:val="pl-PL"/>
        </w:rPr>
      </w:pPr>
      <w:r w:rsidRPr="00E1067E">
        <w:rPr>
          <w:rFonts w:ascii="Times New Roman" w:eastAsia="Times New Roman" w:hAnsi="Times New Roman" w:cs="Times New Roman"/>
          <w:color w:val="00B050"/>
          <w:kern w:val="20"/>
          <w:sz w:val="24"/>
          <w:szCs w:val="24"/>
          <w:lang w:val="pl-PL"/>
        </w:rPr>
        <w:t xml:space="preserve">W </w:t>
      </w:r>
      <w:r w:rsidR="00015BC9" w:rsidRPr="00E1067E">
        <w:rPr>
          <w:rFonts w:ascii="Times New Roman" w:eastAsia="Times New Roman" w:hAnsi="Times New Roman" w:cs="Times New Roman"/>
          <w:color w:val="00B050"/>
          <w:kern w:val="20"/>
          <w:sz w:val="24"/>
          <w:szCs w:val="24"/>
          <w:lang w:val="pl-PL"/>
        </w:rPr>
        <w:t xml:space="preserve">przypadku, gdy artykuł, o którym mowa w ust. </w:t>
      </w:r>
      <w:r w:rsidRPr="00E1067E">
        <w:rPr>
          <w:rFonts w:ascii="Times New Roman" w:eastAsia="Times New Roman" w:hAnsi="Times New Roman" w:cs="Times New Roman"/>
          <w:color w:val="00B050"/>
          <w:kern w:val="20"/>
          <w:sz w:val="24"/>
          <w:szCs w:val="24"/>
          <w:lang w:val="pl-PL"/>
        </w:rPr>
        <w:t>5</w:t>
      </w:r>
      <w:r w:rsidR="00015BC9" w:rsidRPr="00E1067E">
        <w:rPr>
          <w:rFonts w:ascii="Times New Roman" w:eastAsia="Times New Roman" w:hAnsi="Times New Roman" w:cs="Times New Roman"/>
          <w:color w:val="00B050"/>
          <w:kern w:val="20"/>
          <w:sz w:val="24"/>
          <w:szCs w:val="24"/>
          <w:lang w:val="pl-PL"/>
        </w:rPr>
        <w:t xml:space="preserve"> stanowi publikację dwu- lub wieloautorską, student przedkłada wraz z pracą dyplomową oświadczenia własne i współautorów</w:t>
      </w:r>
      <w:r w:rsidR="004223F6" w:rsidRPr="00E1067E">
        <w:rPr>
          <w:rFonts w:ascii="Times New Roman" w:eastAsia="Times New Roman" w:hAnsi="Times New Roman" w:cs="Times New Roman"/>
          <w:color w:val="00B050"/>
          <w:kern w:val="20"/>
          <w:sz w:val="24"/>
          <w:szCs w:val="24"/>
          <w:lang w:val="pl-PL"/>
        </w:rPr>
        <w:t xml:space="preserve">, </w:t>
      </w:r>
      <w:r w:rsidR="00015BC9" w:rsidRPr="00E1067E">
        <w:rPr>
          <w:rFonts w:ascii="Times New Roman" w:eastAsia="Times New Roman" w:hAnsi="Times New Roman" w:cs="Times New Roman"/>
          <w:color w:val="00B050"/>
          <w:kern w:val="20"/>
          <w:sz w:val="24"/>
          <w:szCs w:val="24"/>
          <w:lang w:val="pl-PL"/>
        </w:rPr>
        <w:t>wskazujące ich merytoryczny</w:t>
      </w:r>
      <w:r w:rsidR="004E07AB" w:rsidRPr="00E1067E">
        <w:rPr>
          <w:rFonts w:ascii="Times New Roman" w:eastAsia="Times New Roman" w:hAnsi="Times New Roman" w:cs="Times New Roman"/>
          <w:color w:val="00B050"/>
          <w:kern w:val="20"/>
          <w:sz w:val="24"/>
          <w:szCs w:val="24"/>
          <w:lang w:val="pl-PL"/>
        </w:rPr>
        <w:t xml:space="preserve"> wkład</w:t>
      </w:r>
      <w:r w:rsidR="007B5CD3">
        <w:rPr>
          <w:rFonts w:ascii="Times New Roman" w:eastAsia="Times New Roman" w:hAnsi="Times New Roman" w:cs="Times New Roman"/>
          <w:color w:val="00B050"/>
          <w:kern w:val="20"/>
          <w:sz w:val="24"/>
          <w:szCs w:val="24"/>
          <w:lang w:val="pl-PL"/>
        </w:rPr>
        <w:t xml:space="preserve"> </w:t>
      </w:r>
      <w:r w:rsidR="00015BC9" w:rsidRPr="00E1067E">
        <w:rPr>
          <w:rFonts w:ascii="Times New Roman" w:eastAsia="Times New Roman" w:hAnsi="Times New Roman" w:cs="Times New Roman"/>
          <w:color w:val="00B050"/>
          <w:kern w:val="20"/>
          <w:sz w:val="24"/>
          <w:szCs w:val="24"/>
          <w:lang w:val="pl-PL"/>
        </w:rPr>
        <w:t>w powstanie pracy, pozwalające na ocenę roli i udziału studenta w ich powstawaniu, w tym w zainicjowaniu i przeprowadzeniu opublikowanych wyników badań.</w:t>
      </w:r>
      <w:r w:rsidR="00FD5993" w:rsidRPr="00E1067E">
        <w:rPr>
          <w:rFonts w:ascii="Times New Roman" w:eastAsia="Times New Roman" w:hAnsi="Times New Roman" w:cs="Times New Roman"/>
          <w:color w:val="00B050"/>
          <w:kern w:val="20"/>
          <w:sz w:val="24"/>
          <w:szCs w:val="24"/>
          <w:lang w:val="pl-PL"/>
        </w:rPr>
        <w:t xml:space="preserve"> Dziekan</w:t>
      </w:r>
      <w:r w:rsidR="00FF73AF" w:rsidRPr="00E1067E">
        <w:rPr>
          <w:rFonts w:ascii="Times New Roman" w:eastAsia="Times New Roman" w:hAnsi="Times New Roman" w:cs="Times New Roman"/>
          <w:color w:val="00B050"/>
          <w:kern w:val="20"/>
          <w:sz w:val="24"/>
          <w:szCs w:val="24"/>
          <w:lang w:val="pl-PL"/>
        </w:rPr>
        <w:t xml:space="preserve"> może określić wzorce </w:t>
      </w:r>
      <w:r w:rsidR="00FF73AF" w:rsidRPr="00E1067E">
        <w:rPr>
          <w:rFonts w:ascii="Times New Roman" w:eastAsia="Times New Roman" w:hAnsi="Times New Roman" w:cs="Times New Roman"/>
          <w:color w:val="00B050"/>
          <w:kern w:val="20"/>
          <w:sz w:val="24"/>
          <w:szCs w:val="24"/>
          <w:lang w:val="pl-PL"/>
        </w:rPr>
        <w:lastRenderedPageBreak/>
        <w:t>oświadczeń, o których mowa powyżej.</w:t>
      </w:r>
    </w:p>
    <w:p w:rsidR="00A874BD" w:rsidRPr="00E1067E" w:rsidRDefault="00C2621E" w:rsidP="004B3E84">
      <w:pPr>
        <w:pStyle w:val="Akapitzlist"/>
        <w:numPr>
          <w:ilvl w:val="0"/>
          <w:numId w:val="46"/>
        </w:numPr>
        <w:spacing w:after="0" w:line="360" w:lineRule="auto"/>
        <w:jc w:val="both"/>
        <w:rPr>
          <w:rFonts w:ascii="Times New Roman" w:eastAsia="Times New Roman" w:hAnsi="Times New Roman" w:cs="Times New Roman"/>
          <w:color w:val="00B050"/>
          <w:kern w:val="20"/>
          <w:sz w:val="24"/>
          <w:szCs w:val="24"/>
          <w:lang w:val="pl-PL"/>
        </w:rPr>
      </w:pPr>
      <w:r w:rsidRPr="00E1067E">
        <w:rPr>
          <w:rFonts w:ascii="Times New Roman" w:eastAsia="Times New Roman" w:hAnsi="Times New Roman" w:cs="Times New Roman"/>
          <w:color w:val="00B050"/>
          <w:kern w:val="20"/>
          <w:sz w:val="24"/>
          <w:szCs w:val="24"/>
          <w:lang w:val="pl-PL"/>
        </w:rPr>
        <w:t>Tematy prac dyplomowych powinny być zgodne z kierunkiem</w:t>
      </w:r>
      <w:r w:rsidR="007B5CD3">
        <w:rPr>
          <w:rFonts w:ascii="Times New Roman" w:eastAsia="Times New Roman" w:hAnsi="Times New Roman" w:cs="Times New Roman"/>
          <w:color w:val="00B050"/>
          <w:kern w:val="20"/>
          <w:sz w:val="24"/>
          <w:szCs w:val="24"/>
          <w:lang w:val="pl-PL"/>
        </w:rPr>
        <w:t xml:space="preserve"> </w:t>
      </w:r>
      <w:r w:rsidRPr="00E1067E">
        <w:rPr>
          <w:rFonts w:ascii="Times New Roman" w:eastAsia="Times New Roman" w:hAnsi="Times New Roman" w:cs="Times New Roman"/>
          <w:color w:val="00B050"/>
          <w:kern w:val="20"/>
          <w:sz w:val="24"/>
          <w:szCs w:val="24"/>
          <w:lang w:val="pl-PL"/>
        </w:rPr>
        <w:t>studiów. Przy ich ustalaniu należy</w:t>
      </w:r>
      <w:r w:rsidR="007B5CD3">
        <w:rPr>
          <w:rFonts w:ascii="Times New Roman" w:eastAsia="Times New Roman" w:hAnsi="Times New Roman" w:cs="Times New Roman"/>
          <w:color w:val="00B050"/>
          <w:kern w:val="20"/>
          <w:sz w:val="24"/>
          <w:szCs w:val="24"/>
          <w:lang w:val="pl-PL"/>
        </w:rPr>
        <w:t xml:space="preserve"> </w:t>
      </w:r>
      <w:r w:rsidRPr="00E1067E">
        <w:rPr>
          <w:rFonts w:ascii="Times New Roman" w:eastAsia="Times New Roman" w:hAnsi="Times New Roman" w:cs="Times New Roman"/>
          <w:color w:val="00B050"/>
          <w:kern w:val="20"/>
          <w:sz w:val="24"/>
          <w:szCs w:val="24"/>
          <w:lang w:val="pl-PL"/>
        </w:rPr>
        <w:t>uwzględnić</w:t>
      </w:r>
      <w:r w:rsidR="007B5CD3">
        <w:rPr>
          <w:rFonts w:ascii="Times New Roman" w:eastAsia="Times New Roman" w:hAnsi="Times New Roman" w:cs="Times New Roman"/>
          <w:color w:val="00B050"/>
          <w:kern w:val="20"/>
          <w:sz w:val="24"/>
          <w:szCs w:val="24"/>
          <w:lang w:val="pl-PL"/>
        </w:rPr>
        <w:t xml:space="preserve"> </w:t>
      </w:r>
      <w:r w:rsidRPr="00E1067E">
        <w:rPr>
          <w:rFonts w:ascii="Times New Roman" w:eastAsia="Times New Roman" w:hAnsi="Times New Roman" w:cs="Times New Roman"/>
          <w:color w:val="00B050"/>
          <w:kern w:val="20"/>
          <w:sz w:val="24"/>
          <w:szCs w:val="24"/>
          <w:lang w:val="pl-PL"/>
        </w:rPr>
        <w:t>zainteresowa</w:t>
      </w:r>
      <w:r w:rsidR="002E0D0A">
        <w:rPr>
          <w:rFonts w:ascii="Times New Roman" w:eastAsia="Times New Roman" w:hAnsi="Times New Roman" w:cs="Times New Roman"/>
          <w:color w:val="00B050"/>
          <w:kern w:val="20"/>
          <w:sz w:val="24"/>
          <w:szCs w:val="24"/>
          <w:lang w:val="pl-PL"/>
        </w:rPr>
        <w:t>nia</w:t>
      </w:r>
      <w:r w:rsidR="00344C9F" w:rsidRPr="00E1067E">
        <w:rPr>
          <w:rFonts w:ascii="Times New Roman" w:eastAsia="Times New Roman" w:hAnsi="Times New Roman" w:cs="Times New Roman"/>
          <w:color w:val="00B050"/>
          <w:kern w:val="20"/>
          <w:sz w:val="24"/>
          <w:szCs w:val="24"/>
          <w:lang w:val="pl-PL"/>
        </w:rPr>
        <w:t xml:space="preserve"> naukowe </w:t>
      </w:r>
      <w:r w:rsidRPr="00E1067E">
        <w:rPr>
          <w:rFonts w:ascii="Times New Roman" w:eastAsia="Times New Roman" w:hAnsi="Times New Roman" w:cs="Times New Roman"/>
          <w:color w:val="00B050"/>
          <w:kern w:val="20"/>
          <w:sz w:val="24"/>
          <w:szCs w:val="24"/>
          <w:lang w:val="pl-PL"/>
        </w:rPr>
        <w:t>studenta,</w:t>
      </w:r>
      <w:r w:rsidR="007B5CD3">
        <w:rPr>
          <w:rFonts w:ascii="Times New Roman" w:eastAsia="Times New Roman" w:hAnsi="Times New Roman" w:cs="Times New Roman"/>
          <w:color w:val="00B050"/>
          <w:kern w:val="20"/>
          <w:sz w:val="24"/>
          <w:szCs w:val="24"/>
          <w:lang w:val="pl-PL"/>
        </w:rPr>
        <w:t xml:space="preserve"> </w:t>
      </w:r>
      <w:r w:rsidRPr="00E1067E">
        <w:rPr>
          <w:rFonts w:ascii="Times New Roman" w:eastAsia="Times New Roman" w:hAnsi="Times New Roman" w:cs="Times New Roman"/>
          <w:color w:val="00B050"/>
          <w:kern w:val="20"/>
          <w:sz w:val="24"/>
          <w:szCs w:val="24"/>
          <w:lang w:val="pl-PL"/>
        </w:rPr>
        <w:t>programy</w:t>
      </w:r>
      <w:r w:rsidR="007B5CD3">
        <w:rPr>
          <w:rFonts w:ascii="Times New Roman" w:eastAsia="Times New Roman" w:hAnsi="Times New Roman" w:cs="Times New Roman"/>
          <w:color w:val="00B050"/>
          <w:kern w:val="20"/>
          <w:sz w:val="24"/>
          <w:szCs w:val="24"/>
          <w:lang w:val="pl-PL"/>
        </w:rPr>
        <w:t xml:space="preserve"> </w:t>
      </w:r>
      <w:r w:rsidRPr="00E1067E">
        <w:rPr>
          <w:rFonts w:ascii="Times New Roman" w:eastAsia="Times New Roman" w:hAnsi="Times New Roman" w:cs="Times New Roman"/>
          <w:color w:val="00B050"/>
          <w:kern w:val="20"/>
          <w:sz w:val="24"/>
          <w:szCs w:val="24"/>
          <w:lang w:val="pl-PL"/>
        </w:rPr>
        <w:t>badawcze</w:t>
      </w:r>
      <w:r w:rsidR="007B5CD3">
        <w:rPr>
          <w:rFonts w:ascii="Times New Roman" w:eastAsia="Times New Roman" w:hAnsi="Times New Roman" w:cs="Times New Roman"/>
          <w:color w:val="00B050"/>
          <w:kern w:val="20"/>
          <w:sz w:val="24"/>
          <w:szCs w:val="24"/>
          <w:lang w:val="pl-PL"/>
        </w:rPr>
        <w:t xml:space="preserve"> </w:t>
      </w:r>
      <w:r w:rsidR="00D31D21" w:rsidRPr="00E1067E">
        <w:rPr>
          <w:rFonts w:ascii="Times New Roman" w:eastAsia="Times New Roman" w:hAnsi="Times New Roman" w:cs="Times New Roman"/>
          <w:color w:val="00B050"/>
          <w:kern w:val="20"/>
          <w:sz w:val="24"/>
          <w:szCs w:val="24"/>
          <w:lang w:val="pl-PL"/>
        </w:rPr>
        <w:t>realizowane w dyscyplinach właściwych dla kierunku studiów</w:t>
      </w:r>
      <w:r w:rsidR="005F4EB8" w:rsidRPr="00E1067E">
        <w:rPr>
          <w:rFonts w:ascii="Times New Roman" w:eastAsia="Times New Roman" w:hAnsi="Times New Roman" w:cs="Times New Roman"/>
          <w:color w:val="00B050"/>
          <w:kern w:val="20"/>
          <w:sz w:val="24"/>
          <w:szCs w:val="24"/>
          <w:lang w:val="pl-PL"/>
        </w:rPr>
        <w:t xml:space="preserve">, specjalności oferowane na kierunku </w:t>
      </w:r>
      <w:r w:rsidR="00B67B86">
        <w:rPr>
          <w:rFonts w:ascii="Times New Roman" w:eastAsia="Times New Roman" w:hAnsi="Times New Roman" w:cs="Times New Roman"/>
          <w:color w:val="00B050"/>
          <w:kern w:val="20"/>
          <w:sz w:val="24"/>
          <w:szCs w:val="24"/>
          <w:lang w:val="pl-PL"/>
        </w:rPr>
        <w:t>studiów ora</w:t>
      </w:r>
      <w:r w:rsidRPr="00E1067E">
        <w:rPr>
          <w:rFonts w:ascii="Times New Roman" w:eastAsia="Times New Roman" w:hAnsi="Times New Roman" w:cs="Times New Roman"/>
          <w:color w:val="00B050"/>
          <w:kern w:val="20"/>
          <w:sz w:val="24"/>
          <w:szCs w:val="24"/>
          <w:lang w:val="pl-PL"/>
        </w:rPr>
        <w:t xml:space="preserve">z możliwości </w:t>
      </w:r>
      <w:r w:rsidR="00437141" w:rsidRPr="00E1067E">
        <w:rPr>
          <w:rFonts w:ascii="Times New Roman" w:eastAsia="Times New Roman" w:hAnsi="Times New Roman" w:cs="Times New Roman"/>
          <w:color w:val="00B050"/>
          <w:kern w:val="20"/>
          <w:sz w:val="24"/>
          <w:szCs w:val="24"/>
          <w:lang w:val="pl-PL"/>
        </w:rPr>
        <w:t xml:space="preserve">Uczelni </w:t>
      </w:r>
      <w:r w:rsidRPr="00E1067E">
        <w:rPr>
          <w:rFonts w:ascii="Times New Roman" w:eastAsia="Times New Roman" w:hAnsi="Times New Roman" w:cs="Times New Roman"/>
          <w:color w:val="00B050"/>
          <w:kern w:val="20"/>
          <w:sz w:val="24"/>
          <w:szCs w:val="24"/>
          <w:lang w:val="pl-PL"/>
        </w:rPr>
        <w:t>w zakresie opieki naukowej nad daną pracą dyplomową.</w:t>
      </w:r>
    </w:p>
    <w:p w:rsidR="00B346AB" w:rsidRPr="00D941DC"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Jeśli zachodzi podejrzenie, że w pracy naruszone zostało prawo własności intelektualnej,</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promotor informuje o tym dziekana na piśmie.</w:t>
      </w:r>
    </w:p>
    <w:p w:rsidR="00A874BD" w:rsidRPr="00D941DC"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 </w:t>
      </w:r>
      <w:r w:rsidR="002E0D0A">
        <w:rPr>
          <w:rFonts w:ascii="Times New Roman" w:eastAsia="Times New Roman" w:hAnsi="Times New Roman" w:cs="Times New Roman"/>
          <w:kern w:val="20"/>
          <w:sz w:val="24"/>
          <w:szCs w:val="24"/>
          <w:lang w:val="pl-PL"/>
        </w:rPr>
        <w:t xml:space="preserve">sytuacji, o której mowa </w:t>
      </w:r>
      <w:r w:rsidR="002E0D0A" w:rsidRPr="007B5CD3">
        <w:rPr>
          <w:rFonts w:ascii="Times New Roman" w:eastAsia="Times New Roman" w:hAnsi="Times New Roman" w:cs="Times New Roman"/>
          <w:kern w:val="20"/>
          <w:sz w:val="24"/>
          <w:szCs w:val="24"/>
          <w:lang w:val="pl-PL"/>
        </w:rPr>
        <w:t>w ust. 8</w:t>
      </w:r>
      <w:r w:rsidRPr="007B5CD3">
        <w:rPr>
          <w:rFonts w:ascii="Times New Roman" w:eastAsia="Times New Roman" w:hAnsi="Times New Roman" w:cs="Times New Roman"/>
          <w:kern w:val="20"/>
          <w:sz w:val="24"/>
          <w:szCs w:val="24"/>
          <w:lang w:val="pl-PL"/>
        </w:rPr>
        <w:t>, dziekan</w:t>
      </w:r>
      <w:r w:rsidRPr="00D941DC">
        <w:rPr>
          <w:rFonts w:ascii="Times New Roman" w:eastAsia="Times New Roman" w:hAnsi="Times New Roman" w:cs="Times New Roman"/>
          <w:kern w:val="20"/>
          <w:sz w:val="24"/>
          <w:szCs w:val="24"/>
          <w:lang w:val="pl-PL"/>
        </w:rPr>
        <w:t xml:space="preserve"> niezwłocznie zawiadamia na piśmie rektora oraz wstrzymuje wyznaczenie terminu obrony pracy dyplomowej lub wydanie dyplomu do czasu prawomocnego rozstrzygnięcia dyscyplinarnego lub karnego.</w:t>
      </w:r>
    </w:p>
    <w:p w:rsidR="00A874BD" w:rsidRPr="00D941DC" w:rsidRDefault="00E05505"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Przepis </w:t>
      </w:r>
      <w:r w:rsidRPr="007B5CD3">
        <w:rPr>
          <w:rFonts w:ascii="Times New Roman" w:eastAsia="Times New Roman" w:hAnsi="Times New Roman" w:cs="Times New Roman"/>
          <w:kern w:val="20"/>
          <w:sz w:val="24"/>
          <w:szCs w:val="24"/>
          <w:lang w:val="pl-PL"/>
        </w:rPr>
        <w:t>u</w:t>
      </w:r>
      <w:r w:rsidR="002E0D0A" w:rsidRPr="007B5CD3">
        <w:rPr>
          <w:rFonts w:ascii="Times New Roman" w:eastAsia="Times New Roman" w:hAnsi="Times New Roman" w:cs="Times New Roman"/>
          <w:kern w:val="20"/>
          <w:sz w:val="24"/>
          <w:szCs w:val="24"/>
          <w:lang w:val="pl-PL"/>
        </w:rPr>
        <w:t>st. 8</w:t>
      </w:r>
      <w:r w:rsidR="00C2621E" w:rsidRPr="00D941DC">
        <w:rPr>
          <w:rFonts w:ascii="Times New Roman" w:eastAsia="Times New Roman" w:hAnsi="Times New Roman" w:cs="Times New Roman"/>
          <w:kern w:val="20"/>
          <w:sz w:val="24"/>
          <w:szCs w:val="24"/>
          <w:lang w:val="pl-PL"/>
        </w:rPr>
        <w:t xml:space="preserve"> stosuje się odpowiednio do recenzentów prac dyplomowych oraz pozostałych członków komisji egzaminacyjnej.</w:t>
      </w:r>
    </w:p>
    <w:p w:rsidR="00A874BD" w:rsidRPr="00D941DC"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Dziekan</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kieruje</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do</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recenzji</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pracę</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dyplomową</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przyjęciu</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jej</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przez</w:t>
      </w:r>
      <w:r w:rsidR="007B5CD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promotora </w:t>
      </w:r>
      <w:r w:rsidR="00C34247" w:rsidRPr="00D941DC">
        <w:rPr>
          <w:rFonts w:ascii="Times New Roman" w:eastAsia="Times New Roman" w:hAnsi="Times New Roman" w:cs="Times New Roman"/>
          <w:kern w:val="20"/>
          <w:sz w:val="24"/>
          <w:szCs w:val="24"/>
          <w:lang w:val="pl-PL"/>
        </w:rPr>
        <w:br/>
      </w:r>
      <w:r w:rsidR="002E0D0A">
        <w:rPr>
          <w:rFonts w:ascii="Times New Roman" w:eastAsia="Times New Roman" w:hAnsi="Times New Roman" w:cs="Times New Roman"/>
          <w:kern w:val="20"/>
          <w:sz w:val="24"/>
          <w:szCs w:val="24"/>
          <w:lang w:val="pl-PL"/>
        </w:rPr>
        <w:t xml:space="preserve">z zastrzeżeniem </w:t>
      </w:r>
      <w:r w:rsidR="002E0D0A" w:rsidRPr="007B5CD3">
        <w:rPr>
          <w:rFonts w:ascii="Times New Roman" w:eastAsia="Times New Roman" w:hAnsi="Times New Roman" w:cs="Times New Roman"/>
          <w:kern w:val="20"/>
          <w:sz w:val="24"/>
          <w:szCs w:val="24"/>
          <w:lang w:val="pl-PL"/>
        </w:rPr>
        <w:t>ust. 8-10</w:t>
      </w:r>
      <w:r w:rsidRPr="007B5CD3">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Dziekan może uregulować szczegółowo zasady kierowania prac do recenzji.</w:t>
      </w:r>
    </w:p>
    <w:p w:rsidR="00A874BD" w:rsidRPr="00D941DC"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Oceny pracy dyplomowej dokonują promotor i recenzent. Pracę uznaje się za ocenioną pozytywnie, jeśli uzyskała dwie oceny pozytywne.</w:t>
      </w:r>
    </w:p>
    <w:p w:rsidR="00B346AB" w:rsidRPr="00D941DC" w:rsidRDefault="00C2621E" w:rsidP="004B3E84">
      <w:pPr>
        <w:pStyle w:val="Akapitzlist"/>
        <w:numPr>
          <w:ilvl w:val="0"/>
          <w:numId w:val="4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 przypadku negatywnej oceny pracy dyplomowej przez recenzenta, dziekan powołuje drugiego recenzenta. Jeśli drugi recenzent wystawił pracy dyplomowej ocenę pozytywną, dziekan dopuszcza studenta do egzaminu dyplomowego. Jeśli drugi recenzent ocenił pracę negatywnie, nie może ona być podstawą ukończenia studiów. W tym przypadku student musi przygotować nową pracę dyplomową. Przepis </w:t>
      </w:r>
      <w:r w:rsidRPr="007B5CD3">
        <w:rPr>
          <w:rFonts w:ascii="Times New Roman" w:eastAsia="Times New Roman" w:hAnsi="Times New Roman" w:cs="Times New Roman"/>
          <w:kern w:val="20"/>
          <w:sz w:val="24"/>
          <w:szCs w:val="24"/>
          <w:lang w:val="pl-PL"/>
        </w:rPr>
        <w:t xml:space="preserve">§ </w:t>
      </w:r>
      <w:r w:rsidR="002E0D0A" w:rsidRPr="007B5CD3">
        <w:rPr>
          <w:rFonts w:ascii="Times New Roman" w:eastAsia="Times New Roman" w:hAnsi="Times New Roman" w:cs="Times New Roman"/>
          <w:kern w:val="20"/>
          <w:sz w:val="24"/>
          <w:szCs w:val="24"/>
          <w:lang w:val="pl-PL"/>
        </w:rPr>
        <w:t>31</w:t>
      </w:r>
      <w:r w:rsidR="007B5CD3" w:rsidRPr="007B5CD3">
        <w:rPr>
          <w:rFonts w:ascii="Times New Roman" w:eastAsia="Times New Roman" w:hAnsi="Times New Roman" w:cs="Times New Roman"/>
          <w:kern w:val="20"/>
          <w:sz w:val="24"/>
          <w:szCs w:val="24"/>
          <w:lang w:val="pl-PL"/>
        </w:rPr>
        <w:t xml:space="preserve"> </w:t>
      </w:r>
      <w:r w:rsidRPr="007B5CD3">
        <w:rPr>
          <w:rFonts w:ascii="Times New Roman" w:eastAsia="Times New Roman" w:hAnsi="Times New Roman" w:cs="Times New Roman"/>
          <w:kern w:val="20"/>
          <w:sz w:val="24"/>
          <w:szCs w:val="24"/>
          <w:lang w:val="pl-PL"/>
        </w:rPr>
        <w:t>ust. 2</w:t>
      </w:r>
      <w:r w:rsidRPr="00D941DC">
        <w:rPr>
          <w:rFonts w:ascii="Times New Roman" w:eastAsia="Times New Roman" w:hAnsi="Times New Roman" w:cs="Times New Roman"/>
          <w:kern w:val="20"/>
          <w:sz w:val="24"/>
          <w:szCs w:val="24"/>
          <w:lang w:val="pl-PL"/>
        </w:rPr>
        <w:t xml:space="preserve"> stosuje się odpowiednio.</w:t>
      </w:r>
    </w:p>
    <w:p w:rsidR="00AC5652" w:rsidRDefault="00AC5652" w:rsidP="00B346AB">
      <w:pPr>
        <w:spacing w:after="0" w:line="360" w:lineRule="auto"/>
        <w:jc w:val="both"/>
        <w:rPr>
          <w:rFonts w:ascii="Times New Roman" w:eastAsia="Times New Roman" w:hAnsi="Times New Roman" w:cs="Times New Roman"/>
          <w:b/>
          <w:bCs/>
          <w:kern w:val="20"/>
          <w:sz w:val="24"/>
          <w:szCs w:val="24"/>
          <w:lang w:val="pl-PL"/>
        </w:rPr>
      </w:pPr>
    </w:p>
    <w:p w:rsidR="00B346AB" w:rsidRPr="00D941DC" w:rsidRDefault="00C2621E" w:rsidP="00B346AB">
      <w:p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VII.</w:t>
      </w:r>
      <w:r w:rsidR="009865AF">
        <w:rPr>
          <w:rFonts w:ascii="Times New Roman" w:eastAsia="Times New Roman" w:hAnsi="Times New Roman" w:cs="Times New Roman"/>
          <w:b/>
          <w:bCs/>
          <w:kern w:val="20"/>
          <w:sz w:val="24"/>
          <w:szCs w:val="24"/>
          <w:lang w:val="pl-PL"/>
        </w:rPr>
        <w:t xml:space="preserve"> </w:t>
      </w:r>
      <w:r w:rsidRPr="00D941DC">
        <w:rPr>
          <w:rFonts w:ascii="Times New Roman" w:eastAsia="Times New Roman" w:hAnsi="Times New Roman" w:cs="Times New Roman"/>
          <w:b/>
          <w:bCs/>
          <w:kern w:val="20"/>
          <w:sz w:val="24"/>
          <w:szCs w:val="24"/>
          <w:lang w:val="pl-PL"/>
        </w:rPr>
        <w:t>EGZAMIN DYPLOMOWY</w:t>
      </w:r>
    </w:p>
    <w:p w:rsidR="00B346AB" w:rsidRPr="00D941DC" w:rsidRDefault="00B346AB" w:rsidP="00B346AB">
      <w:pPr>
        <w:spacing w:after="0" w:line="360" w:lineRule="auto"/>
        <w:jc w:val="both"/>
        <w:rPr>
          <w:rFonts w:ascii="Times New Roman" w:hAnsi="Times New Roman" w:cs="Times New Roman"/>
          <w:kern w:val="20"/>
          <w:sz w:val="24"/>
          <w:szCs w:val="24"/>
          <w:lang w:val="pl-PL"/>
        </w:rPr>
      </w:pPr>
    </w:p>
    <w:p w:rsidR="00B346AB" w:rsidRPr="00E1067E"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E1067E">
        <w:rPr>
          <w:rFonts w:ascii="Times New Roman" w:eastAsia="Times New Roman" w:hAnsi="Times New Roman" w:cs="Times New Roman"/>
          <w:b/>
          <w:color w:val="00B050"/>
          <w:kern w:val="20"/>
          <w:sz w:val="24"/>
          <w:szCs w:val="24"/>
          <w:lang w:val="pl-PL"/>
        </w:rPr>
        <w:t xml:space="preserve">§ </w:t>
      </w:r>
      <w:r w:rsidR="000D3079" w:rsidRPr="00E1067E">
        <w:rPr>
          <w:rFonts w:ascii="Times New Roman" w:eastAsia="Times New Roman" w:hAnsi="Times New Roman" w:cs="Times New Roman"/>
          <w:b/>
          <w:color w:val="00B050"/>
          <w:kern w:val="20"/>
          <w:sz w:val="24"/>
          <w:szCs w:val="24"/>
          <w:lang w:val="pl-PL"/>
        </w:rPr>
        <w:t>3</w:t>
      </w:r>
      <w:r w:rsidR="00E1067E" w:rsidRPr="00E1067E">
        <w:rPr>
          <w:rFonts w:ascii="Times New Roman" w:eastAsia="Times New Roman" w:hAnsi="Times New Roman" w:cs="Times New Roman"/>
          <w:b/>
          <w:color w:val="00B050"/>
          <w:kern w:val="20"/>
          <w:sz w:val="24"/>
          <w:szCs w:val="24"/>
          <w:lang w:val="pl-PL"/>
        </w:rPr>
        <w:t>6</w:t>
      </w:r>
    </w:p>
    <w:p w:rsidR="00A874BD" w:rsidRPr="00D941DC" w:rsidRDefault="00C2621E" w:rsidP="004B3E84">
      <w:pPr>
        <w:pStyle w:val="Akapitzlist"/>
        <w:numPr>
          <w:ilvl w:val="0"/>
          <w:numId w:val="4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Warunkiem dopuszczenia do egzaminu dyplomowego jest osiągnięcie efektów </w:t>
      </w:r>
      <w:r w:rsidR="00B079D2" w:rsidRPr="00D941DC">
        <w:rPr>
          <w:rFonts w:ascii="Times New Roman" w:eastAsia="Times New Roman" w:hAnsi="Times New Roman" w:cs="Times New Roman"/>
          <w:kern w:val="20"/>
          <w:sz w:val="24"/>
          <w:szCs w:val="24"/>
          <w:lang w:val="pl-PL"/>
        </w:rPr>
        <w:t xml:space="preserve">uczenia się </w:t>
      </w:r>
      <w:r w:rsidRPr="00D941DC">
        <w:rPr>
          <w:rFonts w:ascii="Times New Roman" w:eastAsia="Times New Roman" w:hAnsi="Times New Roman" w:cs="Times New Roman"/>
          <w:kern w:val="20"/>
          <w:sz w:val="24"/>
          <w:szCs w:val="24"/>
          <w:lang w:val="pl-PL"/>
        </w:rPr>
        <w:t xml:space="preserve">przewidzianych w programie </w:t>
      </w:r>
      <w:r w:rsidR="00B079D2" w:rsidRPr="00D941DC">
        <w:rPr>
          <w:rFonts w:ascii="Times New Roman" w:eastAsia="Times New Roman" w:hAnsi="Times New Roman" w:cs="Times New Roman"/>
          <w:kern w:val="20"/>
          <w:sz w:val="24"/>
          <w:szCs w:val="24"/>
          <w:lang w:val="pl-PL"/>
        </w:rPr>
        <w:t xml:space="preserve">studiów </w:t>
      </w:r>
      <w:r w:rsidRPr="00D941DC">
        <w:rPr>
          <w:rFonts w:ascii="Times New Roman" w:eastAsia="Times New Roman" w:hAnsi="Times New Roman" w:cs="Times New Roman"/>
          <w:kern w:val="20"/>
          <w:sz w:val="24"/>
          <w:szCs w:val="24"/>
          <w:lang w:val="pl-PL"/>
        </w:rPr>
        <w:t>oraz uzyskanie pozytywnych ocen pracy dyplomowej</w:t>
      </w:r>
      <w:r w:rsidR="00953B29">
        <w:rPr>
          <w:rFonts w:ascii="Times New Roman" w:eastAsia="Times New Roman" w:hAnsi="Times New Roman" w:cs="Times New Roman"/>
          <w:kern w:val="20"/>
          <w:sz w:val="24"/>
          <w:szCs w:val="24"/>
          <w:lang w:val="pl-PL"/>
        </w:rPr>
        <w:t xml:space="preserve">, </w:t>
      </w:r>
      <w:r w:rsidR="00930763" w:rsidRPr="00F51418">
        <w:rPr>
          <w:rFonts w:ascii="Times New Roman" w:eastAsia="Times New Roman" w:hAnsi="Times New Roman" w:cs="Times New Roman"/>
          <w:color w:val="00B050"/>
          <w:kern w:val="20"/>
          <w:sz w:val="24"/>
          <w:szCs w:val="24"/>
          <w:lang w:val="pl-PL"/>
        </w:rPr>
        <w:t>jeżeli</w:t>
      </w:r>
      <w:r w:rsidR="007B5CD3">
        <w:rPr>
          <w:rFonts w:ascii="Times New Roman" w:eastAsia="Times New Roman" w:hAnsi="Times New Roman" w:cs="Times New Roman"/>
          <w:color w:val="00B050"/>
          <w:kern w:val="20"/>
          <w:sz w:val="24"/>
          <w:szCs w:val="24"/>
          <w:lang w:val="pl-PL"/>
        </w:rPr>
        <w:t xml:space="preserve"> </w:t>
      </w:r>
      <w:r w:rsidR="00930763" w:rsidRPr="00F51418">
        <w:rPr>
          <w:rFonts w:ascii="Times New Roman" w:eastAsia="Times New Roman" w:hAnsi="Times New Roman" w:cs="Times New Roman"/>
          <w:color w:val="00B050"/>
          <w:kern w:val="20"/>
          <w:sz w:val="24"/>
          <w:szCs w:val="24"/>
          <w:lang w:val="pl-PL"/>
        </w:rPr>
        <w:t>program studiów ją przewiduje</w:t>
      </w:r>
      <w:r w:rsidRPr="00F51418">
        <w:rPr>
          <w:rFonts w:ascii="Times New Roman" w:eastAsia="Times New Roman" w:hAnsi="Times New Roman" w:cs="Times New Roman"/>
          <w:color w:val="00B050"/>
          <w:kern w:val="20"/>
          <w:sz w:val="24"/>
          <w:szCs w:val="24"/>
          <w:lang w:val="pl-PL"/>
        </w:rPr>
        <w:t>.</w:t>
      </w:r>
    </w:p>
    <w:p w:rsidR="00A874BD" w:rsidRPr="00D941DC" w:rsidRDefault="00C2621E" w:rsidP="004B3E84">
      <w:pPr>
        <w:pStyle w:val="Akapitzlist"/>
        <w:numPr>
          <w:ilvl w:val="0"/>
          <w:numId w:val="4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Egzamin dyplomowy odbywa się przed powołaną przez dziekana komisją, w której skład wchodzą co najmniej trzy osoby, w tym przewodniczący i promotor. Przynajmniej jeden z członków komisji powinien posiadać co najmniej stopień doktora </w:t>
      </w:r>
      <w:r w:rsidRPr="00D941DC">
        <w:rPr>
          <w:rFonts w:ascii="Times New Roman" w:eastAsia="Times New Roman" w:hAnsi="Times New Roman" w:cs="Times New Roman"/>
          <w:kern w:val="20"/>
          <w:sz w:val="24"/>
          <w:szCs w:val="24"/>
          <w:lang w:val="pl-PL"/>
        </w:rPr>
        <w:lastRenderedPageBreak/>
        <w:t>habilitowanego.</w:t>
      </w:r>
    </w:p>
    <w:p w:rsidR="00A874BD" w:rsidRPr="00D941DC" w:rsidRDefault="00C2621E" w:rsidP="004B3E84">
      <w:pPr>
        <w:pStyle w:val="Akapitzlist"/>
        <w:numPr>
          <w:ilvl w:val="0"/>
          <w:numId w:val="4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Egzamin</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dyplomowy</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powinien</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odbyć</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się</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terminie</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nieprzekraczającym</w:t>
      </w:r>
      <w:r w:rsidR="009865AF">
        <w:rPr>
          <w:rFonts w:ascii="Times New Roman" w:eastAsia="Times New Roman" w:hAnsi="Times New Roman" w:cs="Times New Roman"/>
          <w:kern w:val="20"/>
          <w:sz w:val="24"/>
          <w:szCs w:val="24"/>
          <w:lang w:val="pl-PL"/>
        </w:rPr>
        <w:t xml:space="preserve"> </w:t>
      </w:r>
      <w:r w:rsidR="008E2427" w:rsidRPr="00D941DC">
        <w:rPr>
          <w:rFonts w:ascii="Times New Roman" w:eastAsia="Times New Roman" w:hAnsi="Times New Roman" w:cs="Times New Roman"/>
          <w:kern w:val="20"/>
          <w:sz w:val="24"/>
          <w:szCs w:val="24"/>
          <w:lang w:val="pl-PL"/>
        </w:rPr>
        <w:t xml:space="preserve">trzech </w:t>
      </w:r>
      <w:r w:rsidRPr="00D941DC">
        <w:rPr>
          <w:rFonts w:ascii="Times New Roman" w:eastAsia="Times New Roman" w:hAnsi="Times New Roman" w:cs="Times New Roman"/>
          <w:kern w:val="20"/>
          <w:sz w:val="24"/>
          <w:szCs w:val="24"/>
          <w:lang w:val="pl-PL"/>
        </w:rPr>
        <w:t xml:space="preserve">miesięcy od daty, o której mowa </w:t>
      </w:r>
      <w:r w:rsidRPr="009865AF">
        <w:rPr>
          <w:rFonts w:ascii="Times New Roman" w:eastAsia="Times New Roman" w:hAnsi="Times New Roman" w:cs="Times New Roman"/>
          <w:kern w:val="20"/>
          <w:sz w:val="24"/>
          <w:szCs w:val="24"/>
          <w:lang w:val="pl-PL"/>
        </w:rPr>
        <w:t xml:space="preserve">w § </w:t>
      </w:r>
      <w:r w:rsidR="002E0D0A" w:rsidRPr="009865AF">
        <w:rPr>
          <w:rFonts w:ascii="Times New Roman" w:eastAsia="Times New Roman" w:hAnsi="Times New Roman" w:cs="Times New Roman"/>
          <w:kern w:val="20"/>
          <w:sz w:val="24"/>
          <w:szCs w:val="24"/>
          <w:lang w:val="pl-PL"/>
        </w:rPr>
        <w:t>34</w:t>
      </w:r>
      <w:r w:rsidR="009865AF" w:rsidRPr="009865AF">
        <w:rPr>
          <w:rFonts w:ascii="Times New Roman" w:eastAsia="Times New Roman" w:hAnsi="Times New Roman" w:cs="Times New Roman"/>
          <w:kern w:val="20"/>
          <w:sz w:val="24"/>
          <w:szCs w:val="24"/>
          <w:lang w:val="pl-PL"/>
        </w:rPr>
        <w:t xml:space="preserve"> </w:t>
      </w:r>
      <w:r w:rsidRPr="009865AF">
        <w:rPr>
          <w:rFonts w:ascii="Times New Roman" w:eastAsia="Times New Roman" w:hAnsi="Times New Roman" w:cs="Times New Roman"/>
          <w:kern w:val="20"/>
          <w:sz w:val="24"/>
          <w:szCs w:val="24"/>
          <w:lang w:val="pl-PL"/>
        </w:rPr>
        <w:t xml:space="preserve">ust. </w:t>
      </w:r>
      <w:r w:rsidR="00534A73" w:rsidRPr="009865AF">
        <w:rPr>
          <w:rFonts w:ascii="Times New Roman" w:eastAsia="Times New Roman" w:hAnsi="Times New Roman" w:cs="Times New Roman"/>
          <w:kern w:val="20"/>
          <w:sz w:val="24"/>
          <w:szCs w:val="24"/>
          <w:lang w:val="pl-PL"/>
        </w:rPr>
        <w:t>4</w:t>
      </w:r>
      <w:r w:rsidRPr="009865AF">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a w przypadku studenta odbywającego część studiów za granicą lub uczestniczącego w zagranicznych praktykach studenckich — sześciu miesięcy od daty powrotu. W razie dłuższej nieobecności promotora lub recenzenta,</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która</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mogłaby</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mieć</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wpływ</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na</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niedotrzymanie</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terminu</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przeprowadzenia</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egzaminu dyplomowego, określonego</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 niniejszym ustępie, dziekan wyznacza osobę, która przejmie obowiązki promotora lub recenzenta.</w:t>
      </w:r>
    </w:p>
    <w:p w:rsidR="00B346AB" w:rsidRDefault="00C2621E" w:rsidP="004B3E84">
      <w:pPr>
        <w:pStyle w:val="Akapitzlist"/>
        <w:numPr>
          <w:ilvl w:val="0"/>
          <w:numId w:val="4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Na wniosek studenta lub promotora, złożony nie później niż 7 dni przed ustalonym terminem egzaminu dyplomowego, dziekan zarządza przeprowadzenie go w formie otwartej. Wniosek ten winien zawierać informację o przewidywanej liczbie gości.</w:t>
      </w:r>
    </w:p>
    <w:p w:rsidR="000145FE" w:rsidRPr="00D941DC" w:rsidRDefault="000145FE" w:rsidP="00B346AB">
      <w:pPr>
        <w:spacing w:after="0" w:line="360" w:lineRule="auto"/>
        <w:jc w:val="both"/>
        <w:rPr>
          <w:rFonts w:ascii="Times New Roman" w:eastAsia="Times New Roman" w:hAnsi="Times New Roman" w:cs="Times New Roman"/>
          <w:kern w:val="20"/>
          <w:sz w:val="24"/>
          <w:szCs w:val="24"/>
          <w:lang w:val="pl-PL"/>
        </w:rPr>
      </w:pPr>
    </w:p>
    <w:p w:rsidR="00B346AB" w:rsidRPr="00D941DC" w:rsidRDefault="00C2621E" w:rsidP="003E399D">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000D3079" w:rsidRPr="00D941DC">
        <w:rPr>
          <w:rFonts w:ascii="Times New Roman" w:eastAsia="Times New Roman" w:hAnsi="Times New Roman" w:cs="Times New Roman"/>
          <w:b/>
          <w:kern w:val="20"/>
          <w:sz w:val="24"/>
          <w:szCs w:val="24"/>
          <w:lang w:val="pl-PL"/>
        </w:rPr>
        <w:t>3</w:t>
      </w:r>
      <w:r w:rsidR="00E1067E">
        <w:rPr>
          <w:rFonts w:ascii="Times New Roman" w:eastAsia="Times New Roman" w:hAnsi="Times New Roman" w:cs="Times New Roman"/>
          <w:b/>
          <w:kern w:val="20"/>
          <w:sz w:val="24"/>
          <w:szCs w:val="24"/>
          <w:lang w:val="pl-PL"/>
        </w:rPr>
        <w:t>7</w:t>
      </w:r>
    </w:p>
    <w:p w:rsidR="00A874BD" w:rsidRPr="009865AF" w:rsidRDefault="00C2621E" w:rsidP="004B3E84">
      <w:pPr>
        <w:pStyle w:val="Akapitzlist"/>
        <w:numPr>
          <w:ilvl w:val="0"/>
          <w:numId w:val="4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Egzamin dyplomowy jest egzaminem ustnym</w:t>
      </w:r>
      <w:r w:rsidR="009865AF">
        <w:rPr>
          <w:rFonts w:ascii="Times New Roman" w:eastAsia="Times New Roman" w:hAnsi="Times New Roman" w:cs="Times New Roman"/>
          <w:kern w:val="20"/>
          <w:sz w:val="24"/>
          <w:szCs w:val="24"/>
          <w:lang w:val="pl-PL"/>
        </w:rPr>
        <w:t xml:space="preserve"> </w:t>
      </w:r>
      <w:r w:rsidR="00A72E6B" w:rsidRPr="00E24EC0">
        <w:rPr>
          <w:rFonts w:ascii="Times New Roman" w:eastAsia="Times New Roman" w:hAnsi="Times New Roman" w:cs="Times New Roman"/>
          <w:color w:val="00B050"/>
          <w:kern w:val="20"/>
          <w:sz w:val="24"/>
          <w:szCs w:val="24"/>
          <w:lang w:val="pl-PL"/>
        </w:rPr>
        <w:t>lub pisemnym,</w:t>
      </w:r>
      <w:r w:rsidR="009865AF">
        <w:rPr>
          <w:rFonts w:ascii="Times New Roman" w:eastAsia="Times New Roman" w:hAnsi="Times New Roman" w:cs="Times New Roman"/>
          <w:color w:val="00B050"/>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lub odbywa się w formie prezentacji artystycznej, z </w:t>
      </w:r>
      <w:r w:rsidRPr="009865AF">
        <w:rPr>
          <w:rFonts w:ascii="Times New Roman" w:eastAsia="Times New Roman" w:hAnsi="Times New Roman" w:cs="Times New Roman"/>
          <w:kern w:val="20"/>
          <w:sz w:val="24"/>
          <w:szCs w:val="24"/>
          <w:lang w:val="pl-PL"/>
        </w:rPr>
        <w:t xml:space="preserve">zastrzeżeniem § </w:t>
      </w:r>
      <w:r w:rsidR="002E0D0A" w:rsidRPr="009865AF">
        <w:rPr>
          <w:rFonts w:ascii="Times New Roman" w:eastAsia="Times New Roman" w:hAnsi="Times New Roman" w:cs="Times New Roman"/>
          <w:kern w:val="20"/>
          <w:sz w:val="24"/>
          <w:szCs w:val="24"/>
          <w:lang w:val="pl-PL"/>
        </w:rPr>
        <w:t>16</w:t>
      </w:r>
      <w:r w:rsidRPr="009865AF">
        <w:rPr>
          <w:rFonts w:ascii="Times New Roman" w:eastAsia="Times New Roman" w:hAnsi="Times New Roman" w:cs="Times New Roman"/>
          <w:kern w:val="20"/>
          <w:sz w:val="24"/>
          <w:szCs w:val="24"/>
          <w:lang w:val="pl-PL"/>
        </w:rPr>
        <w:t>.</w:t>
      </w:r>
    </w:p>
    <w:p w:rsidR="00B346AB" w:rsidRPr="00D941DC" w:rsidRDefault="00C2621E" w:rsidP="004B3E84">
      <w:pPr>
        <w:pStyle w:val="Akapitzlist"/>
        <w:numPr>
          <w:ilvl w:val="0"/>
          <w:numId w:val="4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przypadku pracy dyplomowej przygotowanej w języku obcym egzamin dyplomowy</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może odbyć się w tym języku.</w:t>
      </w:r>
    </w:p>
    <w:p w:rsidR="00B346AB" w:rsidRPr="009865AF" w:rsidRDefault="00C2621E" w:rsidP="004B3E84">
      <w:pPr>
        <w:pStyle w:val="Akapitzlist"/>
        <w:numPr>
          <w:ilvl w:val="0"/>
          <w:numId w:val="4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Przy ocenie wyników egzaminu stosuje się oceny określone </w:t>
      </w:r>
      <w:r w:rsidRPr="009865AF">
        <w:rPr>
          <w:rFonts w:ascii="Times New Roman" w:eastAsia="Times New Roman" w:hAnsi="Times New Roman" w:cs="Times New Roman"/>
          <w:kern w:val="20"/>
          <w:sz w:val="24"/>
          <w:szCs w:val="24"/>
          <w:lang w:val="pl-PL"/>
        </w:rPr>
        <w:t>w § 2</w:t>
      </w:r>
      <w:r w:rsidR="009F5692" w:rsidRPr="009865AF">
        <w:rPr>
          <w:rFonts w:ascii="Times New Roman" w:eastAsia="Times New Roman" w:hAnsi="Times New Roman" w:cs="Times New Roman"/>
          <w:kern w:val="20"/>
          <w:sz w:val="24"/>
          <w:szCs w:val="24"/>
          <w:lang w:val="pl-PL"/>
        </w:rPr>
        <w:t>7</w:t>
      </w:r>
      <w:r w:rsidRPr="009865AF">
        <w:rPr>
          <w:rFonts w:ascii="Times New Roman" w:eastAsia="Times New Roman" w:hAnsi="Times New Roman" w:cs="Times New Roman"/>
          <w:kern w:val="20"/>
          <w:sz w:val="24"/>
          <w:szCs w:val="24"/>
          <w:lang w:val="pl-PL"/>
        </w:rPr>
        <w:t xml:space="preserve"> ust. 1.</w:t>
      </w:r>
    </w:p>
    <w:p w:rsidR="00B346AB" w:rsidRPr="00D941DC" w:rsidRDefault="00B346AB" w:rsidP="00B346AB">
      <w:pPr>
        <w:spacing w:after="0" w:line="360" w:lineRule="auto"/>
        <w:jc w:val="both"/>
        <w:rPr>
          <w:rFonts w:ascii="Times New Roman" w:hAnsi="Times New Roman" w:cs="Times New Roman"/>
          <w:kern w:val="20"/>
          <w:sz w:val="24"/>
          <w:szCs w:val="24"/>
          <w:lang w:val="pl-PL"/>
        </w:rPr>
      </w:pPr>
    </w:p>
    <w:p w:rsidR="00B346AB" w:rsidRPr="00D941DC" w:rsidRDefault="00C2621E" w:rsidP="003E399D">
      <w:pPr>
        <w:spacing w:after="0" w:line="360" w:lineRule="auto"/>
        <w:jc w:val="center"/>
        <w:rPr>
          <w:rFonts w:ascii="Times New Roman" w:eastAsia="Times New Roman" w:hAnsi="Times New Roman" w:cs="Times New Roman"/>
          <w:b/>
          <w:kern w:val="20"/>
          <w:sz w:val="24"/>
          <w:szCs w:val="24"/>
          <w:lang w:val="pl-PL"/>
        </w:rPr>
      </w:pPr>
      <w:r w:rsidRPr="00D941DC">
        <w:rPr>
          <w:rFonts w:ascii="Times New Roman" w:eastAsia="Times New Roman" w:hAnsi="Times New Roman" w:cs="Times New Roman"/>
          <w:b/>
          <w:kern w:val="20"/>
          <w:sz w:val="24"/>
          <w:szCs w:val="24"/>
          <w:lang w:val="pl-PL"/>
        </w:rPr>
        <w:t xml:space="preserve">§ </w:t>
      </w:r>
      <w:r w:rsidR="000D3079" w:rsidRPr="00D941DC">
        <w:rPr>
          <w:rFonts w:ascii="Times New Roman" w:eastAsia="Times New Roman" w:hAnsi="Times New Roman" w:cs="Times New Roman"/>
          <w:b/>
          <w:kern w:val="20"/>
          <w:sz w:val="24"/>
          <w:szCs w:val="24"/>
          <w:lang w:val="pl-PL"/>
        </w:rPr>
        <w:t>3</w:t>
      </w:r>
      <w:r w:rsidR="00E1067E">
        <w:rPr>
          <w:rFonts w:ascii="Times New Roman" w:eastAsia="Times New Roman" w:hAnsi="Times New Roman" w:cs="Times New Roman"/>
          <w:b/>
          <w:color w:val="00B050"/>
          <w:kern w:val="20"/>
          <w:sz w:val="24"/>
          <w:szCs w:val="24"/>
          <w:lang w:val="pl-PL"/>
        </w:rPr>
        <w:t>8</w:t>
      </w:r>
    </w:p>
    <w:p w:rsidR="00A874BD" w:rsidRPr="00D941DC" w:rsidRDefault="00C2621E" w:rsidP="004B3E84">
      <w:pPr>
        <w:pStyle w:val="Akapitzlist"/>
        <w:numPr>
          <w:ilvl w:val="0"/>
          <w:numId w:val="4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przypadku uzyskania z egzaminu dyplomowego oceny niedostatecznej lub nieprzystąpienia do tego egzaminu w ustalonym terminie dziekan wyznacza drugi termin egzaminu. Powtórny egzamin może się odbyć nie wcześniej niż przed upływem jednego miesiąca i nie później niż po upływie trzech miesięcy od daty pierwszego egzaminu.</w:t>
      </w:r>
    </w:p>
    <w:p w:rsidR="00A874BD" w:rsidRPr="00D941DC" w:rsidRDefault="00C2621E" w:rsidP="004B3E84">
      <w:pPr>
        <w:pStyle w:val="Akapitzlist"/>
        <w:numPr>
          <w:ilvl w:val="0"/>
          <w:numId w:val="4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uzasadnionych przypadkach dziekan może przywrócić termin egzaminu dyplomowego.</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Podanie o przywrócenie terminu powinno zostać złożone nie później niż w ciągu 7 dni po ustaniu przyczyny uzasadniającej nieprzystąpienie do egzaminu dyplomowego.</w:t>
      </w:r>
    </w:p>
    <w:p w:rsidR="00B346AB" w:rsidRPr="00D941DC" w:rsidRDefault="00C2621E" w:rsidP="004B3E84">
      <w:pPr>
        <w:pStyle w:val="Akapitzlist"/>
        <w:numPr>
          <w:ilvl w:val="0"/>
          <w:numId w:val="4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przypadku uzyskania oceny niedostatecznej w drugim (poprawkowym) terminie egzaminu dyplomowego dziekan</w:t>
      </w:r>
      <w:r w:rsidR="00437141" w:rsidRPr="00D941DC">
        <w:rPr>
          <w:rFonts w:ascii="Times New Roman" w:eastAsia="Times New Roman" w:hAnsi="Times New Roman" w:cs="Times New Roman"/>
          <w:kern w:val="20"/>
          <w:sz w:val="24"/>
          <w:szCs w:val="24"/>
          <w:lang w:val="pl-PL"/>
        </w:rPr>
        <w:t xml:space="preserve"> na wniosek studenta złożony w ciągu 7 dniu od egzaminu poprawkowego </w:t>
      </w:r>
      <w:r w:rsidRPr="00D941DC">
        <w:rPr>
          <w:rFonts w:ascii="Times New Roman" w:eastAsia="Times New Roman" w:hAnsi="Times New Roman" w:cs="Times New Roman"/>
          <w:kern w:val="20"/>
          <w:sz w:val="24"/>
          <w:szCs w:val="24"/>
          <w:lang w:val="pl-PL"/>
        </w:rPr>
        <w:t xml:space="preserve">może zarządzić komisyjny egzamin dyplomowy. W skład powołanej przez dziekana komisji wchodzą oprócz dziekana, promotora i recenzenta, dodatkowo dwie osoby posiadające przynajmniej stopień naukowy doktora z dziedziny odpowiadającej tematyce pracy dyplomowej. W przypadku uzyskania oceny </w:t>
      </w:r>
      <w:r w:rsidRPr="00D941DC">
        <w:rPr>
          <w:rFonts w:ascii="Times New Roman" w:eastAsia="Times New Roman" w:hAnsi="Times New Roman" w:cs="Times New Roman"/>
          <w:kern w:val="20"/>
          <w:sz w:val="24"/>
          <w:szCs w:val="24"/>
          <w:lang w:val="pl-PL"/>
        </w:rPr>
        <w:lastRenderedPageBreak/>
        <w:t>niedostatecznej z tego egzaminu dziekan wydaje decyzję o skreśleniu studenta z listy studentów bez prawa ponownego przyjęcia na studia.</w:t>
      </w:r>
    </w:p>
    <w:p w:rsidR="003E399D" w:rsidRPr="00D941DC" w:rsidRDefault="003E399D" w:rsidP="00B346AB">
      <w:pPr>
        <w:spacing w:after="0" w:line="360" w:lineRule="auto"/>
        <w:jc w:val="both"/>
        <w:rPr>
          <w:rFonts w:ascii="Times New Roman" w:eastAsia="Times New Roman" w:hAnsi="Times New Roman" w:cs="Times New Roman"/>
          <w:kern w:val="20"/>
          <w:sz w:val="24"/>
          <w:szCs w:val="24"/>
          <w:lang w:val="pl-PL"/>
        </w:rPr>
      </w:pPr>
    </w:p>
    <w:p w:rsidR="00B346AB" w:rsidRPr="00E1067E"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E1067E">
        <w:rPr>
          <w:rFonts w:ascii="Times New Roman" w:eastAsia="Times New Roman" w:hAnsi="Times New Roman" w:cs="Times New Roman"/>
          <w:b/>
          <w:color w:val="00B050"/>
          <w:kern w:val="20"/>
          <w:sz w:val="24"/>
          <w:szCs w:val="24"/>
          <w:lang w:val="pl-PL"/>
        </w:rPr>
        <w:t xml:space="preserve">§ </w:t>
      </w:r>
      <w:r w:rsidR="000D3079" w:rsidRPr="00E1067E">
        <w:rPr>
          <w:rFonts w:ascii="Times New Roman" w:eastAsia="Times New Roman" w:hAnsi="Times New Roman" w:cs="Times New Roman"/>
          <w:b/>
          <w:color w:val="00B050"/>
          <w:kern w:val="20"/>
          <w:sz w:val="24"/>
          <w:szCs w:val="24"/>
          <w:lang w:val="pl-PL"/>
        </w:rPr>
        <w:t>3</w:t>
      </w:r>
      <w:r w:rsidR="00E1067E" w:rsidRPr="00E1067E">
        <w:rPr>
          <w:rFonts w:ascii="Times New Roman" w:eastAsia="Times New Roman" w:hAnsi="Times New Roman" w:cs="Times New Roman"/>
          <w:b/>
          <w:color w:val="00B050"/>
          <w:kern w:val="20"/>
          <w:sz w:val="24"/>
          <w:szCs w:val="24"/>
          <w:lang w:val="pl-PL"/>
        </w:rPr>
        <w:t>9</w:t>
      </w:r>
    </w:p>
    <w:p w:rsidR="00BC690B" w:rsidRPr="00D941DC" w:rsidRDefault="00C2621E" w:rsidP="004B3E84">
      <w:pPr>
        <w:pStyle w:val="Akapitzlist"/>
        <w:numPr>
          <w:ilvl w:val="0"/>
          <w:numId w:val="5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Warunkiem ukończenia studiów jest złożenie egzaminu dyplomowego z wynikiem co najmniej dostatecznym. Absolwent otrzymuje dyplom ukończenia studiów wyższych potwierdzający uzyskanie kwalifikacji odpowiedniego stopnia.</w:t>
      </w:r>
    </w:p>
    <w:p w:rsidR="00B346AB" w:rsidRPr="00D941DC" w:rsidRDefault="00C2621E" w:rsidP="004B3E84">
      <w:pPr>
        <w:pStyle w:val="Akapitzlist"/>
        <w:numPr>
          <w:ilvl w:val="0"/>
          <w:numId w:val="5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Podstawą obliczenia ostatecznego wyniku studiów są:</w:t>
      </w:r>
    </w:p>
    <w:p w:rsidR="00A874BD" w:rsidRPr="00D941DC" w:rsidRDefault="00C2621E" w:rsidP="004B3E84">
      <w:pPr>
        <w:pStyle w:val="Akapitzlist"/>
        <w:numPr>
          <w:ilvl w:val="0"/>
          <w:numId w:val="5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średnia arytmetyczna ze wszystkich ocen końcowych modułów</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uzyskanych w ciągu całego okresu studiów w tym ocen niedostatecznych, zaokrąglona do dwóch miejsc po przecinku; oceny z wychowania fizycznego nie są wliczane do średniej;</w:t>
      </w:r>
    </w:p>
    <w:p w:rsidR="00A874BD" w:rsidRPr="00D941DC" w:rsidRDefault="0010388D" w:rsidP="004B3E84">
      <w:pPr>
        <w:pStyle w:val="Akapitzlist"/>
        <w:numPr>
          <w:ilvl w:val="0"/>
          <w:numId w:val="51"/>
        </w:numPr>
        <w:spacing w:after="0" w:line="360" w:lineRule="auto"/>
        <w:jc w:val="both"/>
        <w:rPr>
          <w:rFonts w:ascii="Times New Roman" w:eastAsia="Times New Roman" w:hAnsi="Times New Roman" w:cs="Times New Roman"/>
          <w:kern w:val="20"/>
          <w:sz w:val="24"/>
          <w:szCs w:val="24"/>
          <w:lang w:val="pl-PL"/>
        </w:rPr>
      </w:pPr>
      <w:r w:rsidRPr="0010388D">
        <w:rPr>
          <w:rFonts w:ascii="Times New Roman" w:eastAsia="Times New Roman" w:hAnsi="Times New Roman" w:cs="Times New Roman"/>
          <w:color w:val="00B050"/>
          <w:kern w:val="20"/>
          <w:sz w:val="24"/>
          <w:szCs w:val="24"/>
          <w:lang w:val="pl-PL"/>
        </w:rPr>
        <w:t>średnia arytmetyczna ocen</w:t>
      </w:r>
      <w:r w:rsidR="00C2621E" w:rsidRPr="0010388D">
        <w:rPr>
          <w:rFonts w:ascii="Times New Roman" w:eastAsia="Times New Roman" w:hAnsi="Times New Roman" w:cs="Times New Roman"/>
          <w:color w:val="00B050"/>
          <w:kern w:val="20"/>
          <w:sz w:val="24"/>
          <w:szCs w:val="24"/>
          <w:lang w:val="pl-PL"/>
        </w:rPr>
        <w:t xml:space="preserve"> pracy</w:t>
      </w:r>
      <w:r w:rsidR="00C2621E" w:rsidRPr="00D941DC">
        <w:rPr>
          <w:rFonts w:ascii="Times New Roman" w:eastAsia="Times New Roman" w:hAnsi="Times New Roman" w:cs="Times New Roman"/>
          <w:kern w:val="20"/>
          <w:sz w:val="24"/>
          <w:szCs w:val="24"/>
          <w:lang w:val="pl-PL"/>
        </w:rPr>
        <w:t xml:space="preserve"> ustalona na podstawie ocen promotora i recenzenta, w tym z pracy praktycznej na kierunkach artystycznych; w przypadkach spornych decyduje przewodniczący komisji;</w:t>
      </w:r>
    </w:p>
    <w:p w:rsidR="00A874BD" w:rsidRPr="00D941DC" w:rsidRDefault="00C2621E" w:rsidP="004B3E84">
      <w:pPr>
        <w:pStyle w:val="Akapitzlist"/>
        <w:numPr>
          <w:ilvl w:val="0"/>
          <w:numId w:val="5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ocena z egzaminu dyplomowego ustalona na podstawie ocen cząstkowych uzyskanych na tym egzaminie.</w:t>
      </w:r>
    </w:p>
    <w:p w:rsidR="00E1067E" w:rsidRDefault="00C2621E" w:rsidP="00E1067E">
      <w:pPr>
        <w:spacing w:after="0" w:line="360" w:lineRule="auto"/>
        <w:ind w:left="360"/>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Ostateczny wynik stanowi sumę 1/2 oceny wymienionej w pkt 1 oraz 1/4 każdej z ocen wymienionych w pkt 2 i 3 (każdy ze składników sumy zaokrąglany jest do dwóch miejsc po przecinku). Jeśli ocena wymieniona w pkt 1 jest niższa niż 3,0, ostateczny wynik nie może być wyższy od dostatecznego</w:t>
      </w:r>
      <w:r w:rsidR="00AA6E19" w:rsidRPr="00D941DC">
        <w:rPr>
          <w:rFonts w:ascii="Times New Roman" w:eastAsia="Times New Roman" w:hAnsi="Times New Roman" w:cs="Times New Roman"/>
          <w:kern w:val="20"/>
          <w:sz w:val="24"/>
          <w:szCs w:val="24"/>
          <w:lang w:val="pl-PL"/>
        </w:rPr>
        <w:t>.</w:t>
      </w:r>
    </w:p>
    <w:p w:rsidR="00E1067E" w:rsidRDefault="00546667" w:rsidP="00E1067E">
      <w:pPr>
        <w:pStyle w:val="Akapitzlist"/>
        <w:numPr>
          <w:ilvl w:val="0"/>
          <w:numId w:val="50"/>
        </w:numPr>
        <w:spacing w:after="0" w:line="360" w:lineRule="auto"/>
        <w:jc w:val="both"/>
        <w:rPr>
          <w:rFonts w:ascii="Times New Roman" w:eastAsia="Times New Roman" w:hAnsi="Times New Roman" w:cs="Times New Roman"/>
          <w:kern w:val="20"/>
          <w:sz w:val="24"/>
          <w:szCs w:val="24"/>
          <w:lang w:val="pl-PL"/>
        </w:rPr>
      </w:pPr>
      <w:r w:rsidRPr="00E1067E">
        <w:rPr>
          <w:rFonts w:ascii="Times New Roman" w:eastAsia="Times New Roman" w:hAnsi="Times New Roman" w:cs="Times New Roman"/>
          <w:kern w:val="20"/>
          <w:sz w:val="24"/>
          <w:szCs w:val="24"/>
          <w:lang w:val="pl-PL"/>
        </w:rPr>
        <w:t xml:space="preserve">W przypadku, gdy program studiów pierwszego stopnia nie przewiduje pracy dyplomowej, podstawą obliczenia ostatecznego wyniku studiów jest suma </w:t>
      </w:r>
      <w:r w:rsidR="0010388D" w:rsidRPr="00A71E97">
        <w:rPr>
          <w:rFonts w:ascii="Times New Roman" w:eastAsia="Times New Roman" w:hAnsi="Times New Roman" w:cs="Times New Roman"/>
          <w:color w:val="00B050"/>
          <w:kern w:val="20"/>
          <w:sz w:val="24"/>
          <w:szCs w:val="24"/>
          <w:lang w:val="pl-PL"/>
        </w:rPr>
        <w:t>3/5</w:t>
      </w:r>
      <w:r w:rsidR="009F5692">
        <w:rPr>
          <w:rFonts w:ascii="Times New Roman" w:eastAsia="Times New Roman" w:hAnsi="Times New Roman" w:cs="Times New Roman"/>
          <w:kern w:val="20"/>
          <w:sz w:val="24"/>
          <w:szCs w:val="24"/>
          <w:lang w:val="pl-PL"/>
        </w:rPr>
        <w:t xml:space="preserve"> oceny wymienionej w </w:t>
      </w:r>
      <w:r w:rsidR="009F5692" w:rsidRPr="009865AF">
        <w:rPr>
          <w:rFonts w:ascii="Times New Roman" w:eastAsia="Times New Roman" w:hAnsi="Times New Roman" w:cs="Times New Roman"/>
          <w:kern w:val="20"/>
          <w:sz w:val="24"/>
          <w:szCs w:val="24"/>
          <w:lang w:val="pl-PL"/>
        </w:rPr>
        <w:t>ust.</w:t>
      </w:r>
      <w:r w:rsidR="00BC4505" w:rsidRPr="009865AF">
        <w:rPr>
          <w:rFonts w:ascii="Times New Roman" w:eastAsia="Times New Roman" w:hAnsi="Times New Roman" w:cs="Times New Roman"/>
          <w:kern w:val="20"/>
          <w:sz w:val="24"/>
          <w:szCs w:val="24"/>
          <w:lang w:val="pl-PL"/>
        </w:rPr>
        <w:t xml:space="preserve"> 2 </w:t>
      </w:r>
      <w:r w:rsidR="009F5692" w:rsidRPr="009865AF">
        <w:rPr>
          <w:rFonts w:ascii="Times New Roman" w:eastAsia="Times New Roman" w:hAnsi="Times New Roman" w:cs="Times New Roman"/>
          <w:kern w:val="20"/>
          <w:sz w:val="24"/>
          <w:szCs w:val="24"/>
          <w:lang w:val="pl-PL"/>
        </w:rPr>
        <w:t>pkt 1</w:t>
      </w:r>
      <w:r w:rsidRPr="009865AF">
        <w:rPr>
          <w:rFonts w:ascii="Times New Roman" w:eastAsia="Times New Roman" w:hAnsi="Times New Roman" w:cs="Times New Roman"/>
          <w:kern w:val="20"/>
          <w:sz w:val="24"/>
          <w:szCs w:val="24"/>
          <w:lang w:val="pl-PL"/>
        </w:rPr>
        <w:t xml:space="preserve"> oraz </w:t>
      </w:r>
      <w:r w:rsidR="0010388D" w:rsidRPr="009865AF">
        <w:rPr>
          <w:rFonts w:ascii="Times New Roman" w:eastAsia="Times New Roman" w:hAnsi="Times New Roman" w:cs="Times New Roman"/>
          <w:color w:val="00B050"/>
          <w:kern w:val="20"/>
          <w:sz w:val="24"/>
          <w:szCs w:val="24"/>
          <w:lang w:val="pl-PL"/>
        </w:rPr>
        <w:t>2/5</w:t>
      </w:r>
      <w:r w:rsidR="009F5692" w:rsidRPr="009865AF">
        <w:rPr>
          <w:rFonts w:ascii="Times New Roman" w:eastAsia="Times New Roman" w:hAnsi="Times New Roman" w:cs="Times New Roman"/>
          <w:kern w:val="20"/>
          <w:sz w:val="24"/>
          <w:szCs w:val="24"/>
          <w:lang w:val="pl-PL"/>
        </w:rPr>
        <w:t xml:space="preserve"> oceny wymienionej w ust. 2 pkt 3</w:t>
      </w:r>
      <w:r w:rsidRPr="00E1067E">
        <w:rPr>
          <w:rFonts w:ascii="Times New Roman" w:eastAsia="Times New Roman" w:hAnsi="Times New Roman" w:cs="Times New Roman"/>
          <w:kern w:val="20"/>
          <w:sz w:val="24"/>
          <w:szCs w:val="24"/>
          <w:lang w:val="pl-PL"/>
        </w:rPr>
        <w:t xml:space="preserve"> (każdy ze składników sumy zaokrąglany jest do dwóch miejsc po przecink</w:t>
      </w:r>
      <w:r w:rsidR="009F5692">
        <w:rPr>
          <w:rFonts w:ascii="Times New Roman" w:eastAsia="Times New Roman" w:hAnsi="Times New Roman" w:cs="Times New Roman"/>
          <w:kern w:val="20"/>
          <w:sz w:val="24"/>
          <w:szCs w:val="24"/>
          <w:lang w:val="pl-PL"/>
        </w:rPr>
        <w:t xml:space="preserve">u). Jeśli ocena wymieniona w </w:t>
      </w:r>
      <w:r w:rsidR="009F5692" w:rsidRPr="009865AF">
        <w:rPr>
          <w:rFonts w:ascii="Times New Roman" w:eastAsia="Times New Roman" w:hAnsi="Times New Roman" w:cs="Times New Roman"/>
          <w:kern w:val="20"/>
          <w:sz w:val="24"/>
          <w:szCs w:val="24"/>
          <w:lang w:val="pl-PL"/>
        </w:rPr>
        <w:t>ust. 2 pkt 1</w:t>
      </w:r>
      <w:r w:rsidRPr="009865AF">
        <w:rPr>
          <w:rFonts w:ascii="Times New Roman" w:eastAsia="Times New Roman" w:hAnsi="Times New Roman" w:cs="Times New Roman"/>
          <w:kern w:val="20"/>
          <w:sz w:val="24"/>
          <w:szCs w:val="24"/>
          <w:lang w:val="pl-PL"/>
        </w:rPr>
        <w:t xml:space="preserve"> j</w:t>
      </w:r>
      <w:r w:rsidRPr="00E1067E">
        <w:rPr>
          <w:rFonts w:ascii="Times New Roman" w:eastAsia="Times New Roman" w:hAnsi="Times New Roman" w:cs="Times New Roman"/>
          <w:kern w:val="20"/>
          <w:sz w:val="24"/>
          <w:szCs w:val="24"/>
          <w:lang w:val="pl-PL"/>
        </w:rPr>
        <w:t>est niższa niż 3,0 ostateczny wynik nie może być wyższy od dostatecznego.</w:t>
      </w:r>
    </w:p>
    <w:p w:rsidR="00B346AB" w:rsidRPr="00E1067E" w:rsidRDefault="00C2621E" w:rsidP="00E1067E">
      <w:pPr>
        <w:pStyle w:val="Akapitzlist"/>
        <w:numPr>
          <w:ilvl w:val="0"/>
          <w:numId w:val="50"/>
        </w:numPr>
        <w:spacing w:after="0" w:line="360" w:lineRule="auto"/>
        <w:jc w:val="both"/>
        <w:rPr>
          <w:rFonts w:ascii="Times New Roman" w:eastAsia="Times New Roman" w:hAnsi="Times New Roman" w:cs="Times New Roman"/>
          <w:kern w:val="20"/>
          <w:sz w:val="24"/>
          <w:szCs w:val="24"/>
          <w:lang w:val="pl-PL"/>
        </w:rPr>
      </w:pPr>
      <w:r w:rsidRPr="00E1067E">
        <w:rPr>
          <w:rFonts w:ascii="Times New Roman" w:eastAsia="Times New Roman" w:hAnsi="Times New Roman" w:cs="Times New Roman"/>
          <w:kern w:val="20"/>
          <w:sz w:val="24"/>
          <w:szCs w:val="24"/>
          <w:lang w:val="pl-PL"/>
        </w:rPr>
        <w:t>W dyplomie ukończenia studiów wpisuje się ostateczny wynik studiów obliczony zgodnie</w:t>
      </w:r>
      <w:r w:rsidR="009865AF">
        <w:rPr>
          <w:rFonts w:ascii="Times New Roman" w:eastAsia="Times New Roman" w:hAnsi="Times New Roman" w:cs="Times New Roman"/>
          <w:kern w:val="20"/>
          <w:sz w:val="24"/>
          <w:szCs w:val="24"/>
          <w:lang w:val="pl-PL"/>
        </w:rPr>
        <w:t xml:space="preserve"> </w:t>
      </w:r>
      <w:r w:rsidRPr="00E1067E">
        <w:rPr>
          <w:rFonts w:ascii="Times New Roman" w:eastAsia="Times New Roman" w:hAnsi="Times New Roman" w:cs="Times New Roman"/>
          <w:kern w:val="20"/>
          <w:sz w:val="24"/>
          <w:szCs w:val="24"/>
          <w:lang w:val="pl-PL"/>
        </w:rPr>
        <w:t>z zasadą:</w:t>
      </w:r>
    </w:p>
    <w:p w:rsidR="00B346AB" w:rsidRPr="00D941DC"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do 3,25 — dostateczny;</w:t>
      </w:r>
    </w:p>
    <w:p w:rsidR="00B346AB" w:rsidRPr="00D941DC"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3,26 do 3,75 — dostateczny plus;</w:t>
      </w:r>
    </w:p>
    <w:p w:rsidR="00B346AB" w:rsidRPr="00D941DC"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3,76 do 4,25 — dobry;</w:t>
      </w:r>
    </w:p>
    <w:p w:rsidR="00B346AB" w:rsidRPr="00D941DC"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4,26 do 4,60 — dobry plus;</w:t>
      </w:r>
    </w:p>
    <w:p w:rsidR="00B346AB" w:rsidRPr="00D941DC"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4,61 do 4,80 — bardzo dobry;</w:t>
      </w:r>
    </w:p>
    <w:p w:rsidR="00B346AB" w:rsidRPr="00D941DC" w:rsidRDefault="00C2621E" w:rsidP="004B3E84">
      <w:pPr>
        <w:pStyle w:val="Akapitzlist"/>
        <w:numPr>
          <w:ilvl w:val="0"/>
          <w:numId w:val="5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od 4,81 — celujący.</w:t>
      </w:r>
    </w:p>
    <w:p w:rsidR="00CF7B61" w:rsidRPr="00147B48" w:rsidRDefault="00C2621E" w:rsidP="00147B48">
      <w:pPr>
        <w:pStyle w:val="Akapitzlist"/>
        <w:numPr>
          <w:ilvl w:val="0"/>
          <w:numId w:val="5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lastRenderedPageBreak/>
        <w:t>Komisja egzaminacyjna może podwyższ</w:t>
      </w:r>
      <w:r w:rsidR="00A71E97">
        <w:rPr>
          <w:rFonts w:ascii="Times New Roman" w:eastAsia="Times New Roman" w:hAnsi="Times New Roman" w:cs="Times New Roman"/>
          <w:kern w:val="20"/>
          <w:sz w:val="24"/>
          <w:szCs w:val="24"/>
          <w:lang w:val="pl-PL"/>
        </w:rPr>
        <w:t xml:space="preserve">yć ocenę, o której mowa w </w:t>
      </w:r>
      <w:r w:rsidR="00A71E97" w:rsidRPr="009865AF">
        <w:rPr>
          <w:rFonts w:ascii="Times New Roman" w:eastAsia="Times New Roman" w:hAnsi="Times New Roman" w:cs="Times New Roman"/>
          <w:kern w:val="20"/>
          <w:sz w:val="24"/>
          <w:szCs w:val="24"/>
          <w:lang w:val="pl-PL"/>
        </w:rPr>
        <w:t>ust. 4</w:t>
      </w:r>
      <w:r w:rsidRPr="009865AF">
        <w:rPr>
          <w:rFonts w:ascii="Times New Roman" w:eastAsia="Times New Roman" w:hAnsi="Times New Roman" w:cs="Times New Roman"/>
          <w:kern w:val="20"/>
          <w:sz w:val="24"/>
          <w:szCs w:val="24"/>
          <w:lang w:val="pl-PL"/>
        </w:rPr>
        <w:t>,</w:t>
      </w:r>
      <w:r w:rsidRPr="00D941DC">
        <w:rPr>
          <w:rFonts w:ascii="Times New Roman" w:eastAsia="Times New Roman" w:hAnsi="Times New Roman" w:cs="Times New Roman"/>
          <w:kern w:val="20"/>
          <w:sz w:val="24"/>
          <w:szCs w:val="24"/>
          <w:lang w:val="pl-PL"/>
        </w:rPr>
        <w:t xml:space="preserve"> o pół stopnia, jeżeli student z pracy dyplomowej otrzymał ocenę bardzo dobrą oraz średnia ze studiów wynosiła co najmniej 4,0. </w:t>
      </w:r>
      <w:r w:rsidRPr="0053558E">
        <w:rPr>
          <w:rFonts w:ascii="Times New Roman" w:eastAsia="Times New Roman" w:hAnsi="Times New Roman" w:cs="Times New Roman"/>
          <w:color w:val="00B050"/>
          <w:kern w:val="20"/>
          <w:sz w:val="24"/>
          <w:szCs w:val="24"/>
          <w:lang w:val="pl-PL"/>
        </w:rPr>
        <w:t>Nie można podnie</w:t>
      </w:r>
      <w:r w:rsidR="00A71E97" w:rsidRPr="0053558E">
        <w:rPr>
          <w:rFonts w:ascii="Times New Roman" w:eastAsia="Times New Roman" w:hAnsi="Times New Roman" w:cs="Times New Roman"/>
          <w:color w:val="00B050"/>
          <w:kern w:val="20"/>
          <w:sz w:val="24"/>
          <w:szCs w:val="24"/>
          <w:lang w:val="pl-PL"/>
        </w:rPr>
        <w:t>ść oceny, o której mowa w ust. 4</w:t>
      </w:r>
      <w:r w:rsidRPr="0053558E">
        <w:rPr>
          <w:rFonts w:ascii="Times New Roman" w:eastAsia="Times New Roman" w:hAnsi="Times New Roman" w:cs="Times New Roman"/>
          <w:color w:val="00B050"/>
          <w:kern w:val="20"/>
          <w:sz w:val="24"/>
          <w:szCs w:val="24"/>
          <w:lang w:val="pl-PL"/>
        </w:rPr>
        <w:t xml:space="preserve"> na ocenę celującą. </w:t>
      </w:r>
      <w:r w:rsidR="008D1FBF" w:rsidRPr="00E1067E">
        <w:rPr>
          <w:rFonts w:ascii="Times New Roman" w:hAnsi="Times New Roman" w:cs="Times New Roman"/>
          <w:sz w:val="24"/>
          <w:szCs w:val="24"/>
          <w:lang w:val="pl-PL"/>
        </w:rPr>
        <w:t>Podwyższenie oceny na dyplomie odnotowuje się w elektronicznym protokole egzaminu dyplomowego</w:t>
      </w:r>
      <w:r w:rsidR="008D1FBF" w:rsidRPr="00E1067E">
        <w:rPr>
          <w:sz w:val="24"/>
          <w:szCs w:val="24"/>
          <w:lang w:val="pl-PL"/>
        </w:rPr>
        <w:t>.</w:t>
      </w:r>
    </w:p>
    <w:p w:rsidR="00842137" w:rsidRPr="00E20A78" w:rsidRDefault="00FE75CB">
      <w:pPr>
        <w:pStyle w:val="Akapitzlist"/>
        <w:numPr>
          <w:ilvl w:val="0"/>
          <w:numId w:val="50"/>
        </w:numPr>
        <w:spacing w:after="0" w:line="360" w:lineRule="auto"/>
        <w:jc w:val="both"/>
        <w:rPr>
          <w:rFonts w:ascii="Times New Roman" w:hAnsi="Times New Roman" w:cs="Times New Roman"/>
          <w:color w:val="00B050"/>
          <w:sz w:val="24"/>
          <w:szCs w:val="24"/>
          <w:lang w:val="pl-PL"/>
        </w:rPr>
      </w:pPr>
      <w:r w:rsidRPr="00E20A78">
        <w:rPr>
          <w:rFonts w:ascii="Times New Roman" w:hAnsi="Times New Roman" w:cs="Times New Roman"/>
          <w:color w:val="00B050"/>
          <w:sz w:val="24"/>
          <w:szCs w:val="24"/>
          <w:lang w:val="pl-PL"/>
        </w:rPr>
        <w:t xml:space="preserve">Student, może otrzymać dyplom z wyróżnieniem, jeżeli spełnia przesłanki </w:t>
      </w:r>
      <w:r w:rsidR="004F44AD" w:rsidRPr="00E20A78">
        <w:rPr>
          <w:rFonts w:ascii="Times New Roman" w:hAnsi="Times New Roman" w:cs="Times New Roman"/>
          <w:color w:val="00B050"/>
          <w:sz w:val="24"/>
          <w:szCs w:val="24"/>
          <w:lang w:val="pl-PL"/>
        </w:rPr>
        <w:t>okre</w:t>
      </w:r>
      <w:r w:rsidR="00BC4505">
        <w:rPr>
          <w:rFonts w:ascii="Times New Roman" w:hAnsi="Times New Roman" w:cs="Times New Roman"/>
          <w:color w:val="00B050"/>
          <w:sz w:val="24"/>
          <w:szCs w:val="24"/>
          <w:lang w:val="pl-PL"/>
        </w:rPr>
        <w:t xml:space="preserve">ślone przez </w:t>
      </w:r>
      <w:r w:rsidRPr="00E20A78">
        <w:rPr>
          <w:rFonts w:ascii="Times New Roman" w:hAnsi="Times New Roman" w:cs="Times New Roman"/>
          <w:color w:val="00B050"/>
          <w:sz w:val="24"/>
          <w:szCs w:val="24"/>
          <w:lang w:val="pl-PL"/>
        </w:rPr>
        <w:t>Komisję do spraw Kształcenia i Studentów. Wyróżnienie przyznaje Rektor na wniosek dziekana.</w:t>
      </w:r>
    </w:p>
    <w:p w:rsidR="00532AF4" w:rsidRPr="00D941DC" w:rsidRDefault="00532AF4" w:rsidP="00B346AB">
      <w:pPr>
        <w:spacing w:after="0" w:line="360" w:lineRule="auto"/>
        <w:jc w:val="both"/>
        <w:rPr>
          <w:rFonts w:ascii="Times New Roman" w:hAnsi="Times New Roman" w:cs="Times New Roman"/>
          <w:kern w:val="20"/>
          <w:sz w:val="24"/>
          <w:szCs w:val="24"/>
          <w:lang w:val="pl-PL"/>
        </w:rPr>
      </w:pPr>
    </w:p>
    <w:p w:rsidR="00B346AB" w:rsidRPr="00D941DC" w:rsidRDefault="009D6A26" w:rsidP="00B346AB">
      <w:p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b/>
          <w:bCs/>
          <w:kern w:val="20"/>
          <w:sz w:val="24"/>
          <w:szCs w:val="24"/>
          <w:lang w:val="pl-PL"/>
        </w:rPr>
        <w:t>VIII</w:t>
      </w:r>
      <w:r w:rsidR="00C2621E" w:rsidRPr="00D941DC">
        <w:rPr>
          <w:rFonts w:ascii="Times New Roman" w:eastAsia="Times New Roman" w:hAnsi="Times New Roman" w:cs="Times New Roman"/>
          <w:b/>
          <w:bCs/>
          <w:kern w:val="20"/>
          <w:sz w:val="24"/>
          <w:szCs w:val="24"/>
          <w:lang w:val="pl-PL"/>
        </w:rPr>
        <w:t>.</w:t>
      </w:r>
      <w:r w:rsidR="002805AA">
        <w:rPr>
          <w:rFonts w:ascii="Times New Roman" w:eastAsia="Times New Roman" w:hAnsi="Times New Roman" w:cs="Times New Roman"/>
          <w:b/>
          <w:bCs/>
          <w:kern w:val="20"/>
          <w:sz w:val="24"/>
          <w:szCs w:val="24"/>
          <w:lang w:val="pl-PL"/>
        </w:rPr>
        <w:t xml:space="preserve"> </w:t>
      </w:r>
      <w:r w:rsidR="00C2621E" w:rsidRPr="00D941DC">
        <w:rPr>
          <w:rFonts w:ascii="Times New Roman" w:eastAsia="Times New Roman" w:hAnsi="Times New Roman" w:cs="Times New Roman"/>
          <w:b/>
          <w:bCs/>
          <w:kern w:val="20"/>
          <w:sz w:val="24"/>
          <w:szCs w:val="24"/>
          <w:lang w:val="pl-PL"/>
        </w:rPr>
        <w:t>PRZEPISY KOŃCOWE</w:t>
      </w:r>
    </w:p>
    <w:p w:rsidR="00B346AB" w:rsidRPr="00D941DC" w:rsidRDefault="00B346AB" w:rsidP="00B346AB">
      <w:pPr>
        <w:spacing w:after="0" w:line="360" w:lineRule="auto"/>
        <w:jc w:val="both"/>
        <w:rPr>
          <w:rFonts w:ascii="Times New Roman" w:hAnsi="Times New Roman" w:cs="Times New Roman"/>
          <w:kern w:val="20"/>
          <w:sz w:val="24"/>
          <w:szCs w:val="24"/>
          <w:lang w:val="pl-PL"/>
        </w:rPr>
      </w:pPr>
    </w:p>
    <w:p w:rsidR="00B346AB" w:rsidRPr="00087865" w:rsidRDefault="00C2621E" w:rsidP="003E399D">
      <w:pPr>
        <w:spacing w:after="0" w:line="360" w:lineRule="auto"/>
        <w:jc w:val="center"/>
        <w:rPr>
          <w:rFonts w:ascii="Times New Roman" w:eastAsia="Times New Roman" w:hAnsi="Times New Roman" w:cs="Times New Roman"/>
          <w:b/>
          <w:color w:val="00B050"/>
          <w:kern w:val="20"/>
          <w:sz w:val="24"/>
          <w:szCs w:val="24"/>
          <w:lang w:val="pl-PL"/>
        </w:rPr>
      </w:pPr>
      <w:r w:rsidRPr="00087865">
        <w:rPr>
          <w:rFonts w:ascii="Times New Roman" w:eastAsia="Times New Roman" w:hAnsi="Times New Roman" w:cs="Times New Roman"/>
          <w:b/>
          <w:color w:val="00B050"/>
          <w:kern w:val="20"/>
          <w:sz w:val="24"/>
          <w:szCs w:val="24"/>
          <w:lang w:val="pl-PL"/>
        </w:rPr>
        <w:t xml:space="preserve">§ </w:t>
      </w:r>
      <w:r w:rsidR="00FF050F" w:rsidRPr="00087865">
        <w:rPr>
          <w:rFonts w:ascii="Times New Roman" w:eastAsia="Times New Roman" w:hAnsi="Times New Roman" w:cs="Times New Roman"/>
          <w:b/>
          <w:color w:val="00B050"/>
          <w:kern w:val="20"/>
          <w:sz w:val="24"/>
          <w:szCs w:val="24"/>
          <w:lang w:val="pl-PL"/>
        </w:rPr>
        <w:t>4</w:t>
      </w:r>
      <w:r w:rsidR="00534666">
        <w:rPr>
          <w:rFonts w:ascii="Times New Roman" w:eastAsia="Times New Roman" w:hAnsi="Times New Roman" w:cs="Times New Roman"/>
          <w:b/>
          <w:color w:val="00B050"/>
          <w:kern w:val="20"/>
          <w:sz w:val="24"/>
          <w:szCs w:val="24"/>
          <w:lang w:val="pl-PL"/>
        </w:rPr>
        <w:t>0</w:t>
      </w:r>
    </w:p>
    <w:p w:rsidR="00B346AB" w:rsidRPr="00D941DC" w:rsidRDefault="00C2621E" w:rsidP="004B3E84">
      <w:pPr>
        <w:pStyle w:val="Akapitzlist"/>
        <w:numPr>
          <w:ilvl w:val="0"/>
          <w:numId w:val="5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Sprawy</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dotyczące</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zasad</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odbywania</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studiów</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nieobjętych</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przepisami</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niniejszego</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 xml:space="preserve">regulaminu rozstrzyga </w:t>
      </w:r>
      <w:r w:rsidR="00230B29" w:rsidRPr="00D941DC">
        <w:rPr>
          <w:rFonts w:ascii="Times New Roman" w:eastAsia="Times New Roman" w:hAnsi="Times New Roman" w:cs="Times New Roman"/>
          <w:kern w:val="20"/>
          <w:sz w:val="24"/>
          <w:szCs w:val="24"/>
          <w:lang w:val="pl-PL"/>
        </w:rPr>
        <w:t>r</w:t>
      </w:r>
      <w:r w:rsidR="00805DED" w:rsidRPr="00D941DC">
        <w:rPr>
          <w:rFonts w:ascii="Times New Roman" w:eastAsia="Times New Roman" w:hAnsi="Times New Roman" w:cs="Times New Roman"/>
          <w:kern w:val="20"/>
          <w:sz w:val="24"/>
          <w:szCs w:val="24"/>
          <w:lang w:val="pl-PL"/>
        </w:rPr>
        <w:t>ektor</w:t>
      </w:r>
      <w:r w:rsidRPr="00D941DC">
        <w:rPr>
          <w:rFonts w:ascii="Times New Roman" w:eastAsia="Times New Roman" w:hAnsi="Times New Roman" w:cs="Times New Roman"/>
          <w:kern w:val="20"/>
          <w:sz w:val="24"/>
          <w:szCs w:val="24"/>
          <w:lang w:val="pl-PL"/>
        </w:rPr>
        <w:t>.</w:t>
      </w:r>
    </w:p>
    <w:p w:rsidR="00A874BD" w:rsidRPr="00D941DC" w:rsidRDefault="00C2621E" w:rsidP="004B3E84">
      <w:pPr>
        <w:pStyle w:val="Akapitzlist"/>
        <w:numPr>
          <w:ilvl w:val="0"/>
          <w:numId w:val="5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indywidualnych</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sprawach</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studentów</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nieuregulowanych</w:t>
      </w:r>
      <w:r w:rsidR="009865AF">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niniejszym</w:t>
      </w:r>
      <w:r w:rsidR="009865AF">
        <w:rPr>
          <w:rFonts w:ascii="Times New Roman" w:eastAsia="Times New Roman" w:hAnsi="Times New Roman" w:cs="Times New Roman"/>
          <w:kern w:val="20"/>
          <w:sz w:val="24"/>
          <w:szCs w:val="24"/>
          <w:lang w:val="pl-PL"/>
        </w:rPr>
        <w:t xml:space="preserve"> </w:t>
      </w:r>
      <w:r w:rsidR="00230B29" w:rsidRPr="00D941DC">
        <w:rPr>
          <w:rFonts w:ascii="Times New Roman" w:eastAsia="Times New Roman" w:hAnsi="Times New Roman" w:cs="Times New Roman"/>
          <w:kern w:val="20"/>
          <w:sz w:val="24"/>
          <w:szCs w:val="24"/>
          <w:lang w:val="pl-PL"/>
        </w:rPr>
        <w:t>r</w:t>
      </w:r>
      <w:r w:rsidRPr="00D941DC">
        <w:rPr>
          <w:rFonts w:ascii="Times New Roman" w:eastAsia="Times New Roman" w:hAnsi="Times New Roman" w:cs="Times New Roman"/>
          <w:kern w:val="20"/>
          <w:sz w:val="24"/>
          <w:szCs w:val="24"/>
          <w:lang w:val="pl-PL"/>
        </w:rPr>
        <w:t xml:space="preserve">egulaminem </w:t>
      </w:r>
      <w:r w:rsidR="00C50CAF">
        <w:rPr>
          <w:rFonts w:ascii="Times New Roman" w:eastAsia="Times New Roman" w:hAnsi="Times New Roman" w:cs="Times New Roman"/>
          <w:kern w:val="20"/>
          <w:sz w:val="24"/>
          <w:szCs w:val="24"/>
          <w:lang w:val="pl-PL"/>
        </w:rPr>
        <w:t xml:space="preserve">rozstrzyga </w:t>
      </w:r>
      <w:r w:rsidRPr="00D941DC">
        <w:rPr>
          <w:rFonts w:ascii="Times New Roman" w:eastAsia="Times New Roman" w:hAnsi="Times New Roman" w:cs="Times New Roman"/>
          <w:kern w:val="20"/>
          <w:sz w:val="24"/>
          <w:szCs w:val="24"/>
          <w:lang w:val="pl-PL"/>
        </w:rPr>
        <w:t xml:space="preserve">dziekan. Przed wydaniem decyzji w sprawach dydaktycznych dziekan ma prawo zasięgnąć opinii właściwej w danym przypadku osoby odpowiedzialnej za organizację procesu kształcenia (w szczególności </w:t>
      </w:r>
      <w:r w:rsidR="00805DED" w:rsidRPr="00D941DC">
        <w:rPr>
          <w:rFonts w:ascii="Times New Roman" w:eastAsia="Times New Roman" w:hAnsi="Times New Roman" w:cs="Times New Roman"/>
          <w:kern w:val="20"/>
          <w:sz w:val="24"/>
          <w:szCs w:val="24"/>
          <w:lang w:val="pl-PL"/>
        </w:rPr>
        <w:t>dyrektora kierunku</w:t>
      </w:r>
      <w:r w:rsidR="00230B29" w:rsidRPr="00D941DC">
        <w:rPr>
          <w:rFonts w:ascii="Times New Roman" w:eastAsia="Times New Roman" w:hAnsi="Times New Roman" w:cs="Times New Roman"/>
          <w:kern w:val="20"/>
          <w:sz w:val="24"/>
          <w:szCs w:val="24"/>
          <w:lang w:val="pl-PL"/>
        </w:rPr>
        <w:t xml:space="preserve"> studiów</w:t>
      </w:r>
      <w:r w:rsidRPr="00D941DC">
        <w:rPr>
          <w:rFonts w:ascii="Times New Roman" w:eastAsia="Times New Roman" w:hAnsi="Times New Roman" w:cs="Times New Roman"/>
          <w:kern w:val="20"/>
          <w:sz w:val="24"/>
          <w:szCs w:val="24"/>
          <w:lang w:val="pl-PL"/>
        </w:rPr>
        <w:t>) lub realiza</w:t>
      </w:r>
      <w:r w:rsidR="000145FE" w:rsidRPr="00D941DC">
        <w:rPr>
          <w:rFonts w:ascii="Times New Roman" w:eastAsia="Times New Roman" w:hAnsi="Times New Roman" w:cs="Times New Roman"/>
          <w:kern w:val="20"/>
          <w:sz w:val="24"/>
          <w:szCs w:val="24"/>
          <w:lang w:val="pl-PL"/>
        </w:rPr>
        <w:t xml:space="preserve">cję kształcenia </w:t>
      </w:r>
      <w:r w:rsidRPr="00D941DC">
        <w:rPr>
          <w:rFonts w:ascii="Times New Roman" w:eastAsia="Times New Roman" w:hAnsi="Times New Roman" w:cs="Times New Roman"/>
          <w:kern w:val="20"/>
          <w:sz w:val="24"/>
          <w:szCs w:val="24"/>
          <w:lang w:val="pl-PL"/>
        </w:rPr>
        <w:t>(w szczególności koordynatora modułu lub nauczyciela akademickiego prowadzącego dane zajęcia).</w:t>
      </w:r>
    </w:p>
    <w:p w:rsidR="00BC690B" w:rsidRPr="00D941DC" w:rsidRDefault="00C2621E" w:rsidP="004B3E84">
      <w:pPr>
        <w:pStyle w:val="Akapitzlist"/>
        <w:numPr>
          <w:ilvl w:val="0"/>
          <w:numId w:val="5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Regulamin wchodzi w życie z dniem 1 października </w:t>
      </w:r>
      <w:r w:rsidR="00805DED" w:rsidRPr="00D941DC">
        <w:rPr>
          <w:rFonts w:ascii="Times New Roman" w:eastAsia="Times New Roman" w:hAnsi="Times New Roman" w:cs="Times New Roman"/>
          <w:kern w:val="20"/>
          <w:sz w:val="24"/>
          <w:szCs w:val="24"/>
          <w:lang w:val="pl-PL"/>
        </w:rPr>
        <w:t>20</w:t>
      </w:r>
      <w:r w:rsidR="00BF0650">
        <w:rPr>
          <w:rFonts w:ascii="Times New Roman" w:eastAsia="Times New Roman" w:hAnsi="Times New Roman" w:cs="Times New Roman"/>
          <w:kern w:val="20"/>
          <w:sz w:val="24"/>
          <w:szCs w:val="24"/>
          <w:lang w:val="pl-PL"/>
        </w:rPr>
        <w:t>21</w:t>
      </w:r>
      <w:r w:rsidRPr="00D941DC">
        <w:rPr>
          <w:rFonts w:ascii="Times New Roman" w:eastAsia="Times New Roman" w:hAnsi="Times New Roman" w:cs="Times New Roman"/>
          <w:kern w:val="20"/>
          <w:sz w:val="24"/>
          <w:szCs w:val="24"/>
          <w:lang w:val="pl-PL"/>
        </w:rPr>
        <w:t>r.</w:t>
      </w:r>
    </w:p>
    <w:p w:rsidR="001C2521" w:rsidRPr="00D941DC" w:rsidRDefault="008A586C" w:rsidP="004B3E84">
      <w:pPr>
        <w:pStyle w:val="Akapitzlist"/>
        <w:numPr>
          <w:ilvl w:val="0"/>
          <w:numId w:val="5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 dniem 1 października 20</w:t>
      </w:r>
      <w:r w:rsidR="00BF0650">
        <w:rPr>
          <w:rFonts w:ascii="Times New Roman" w:eastAsia="Times New Roman" w:hAnsi="Times New Roman" w:cs="Times New Roman"/>
          <w:kern w:val="20"/>
          <w:sz w:val="24"/>
          <w:szCs w:val="24"/>
          <w:lang w:val="pl-PL"/>
        </w:rPr>
        <w:t>21</w:t>
      </w:r>
      <w:r w:rsidRPr="00D941DC">
        <w:rPr>
          <w:rFonts w:ascii="Times New Roman" w:eastAsia="Times New Roman" w:hAnsi="Times New Roman" w:cs="Times New Roman"/>
          <w:kern w:val="20"/>
          <w:sz w:val="24"/>
          <w:szCs w:val="24"/>
          <w:lang w:val="pl-PL"/>
        </w:rPr>
        <w:t xml:space="preserve"> r. t</w:t>
      </w:r>
      <w:r w:rsidR="001C2521" w:rsidRPr="00D941DC">
        <w:rPr>
          <w:rFonts w:ascii="Times New Roman" w:eastAsia="Times New Roman" w:hAnsi="Times New Roman" w:cs="Times New Roman"/>
          <w:kern w:val="20"/>
          <w:sz w:val="24"/>
          <w:szCs w:val="24"/>
          <w:lang w:val="pl-PL"/>
        </w:rPr>
        <w:t>raci moc</w:t>
      </w:r>
      <w:r w:rsidR="009865AF">
        <w:rPr>
          <w:rFonts w:ascii="Times New Roman" w:eastAsia="Times New Roman" w:hAnsi="Times New Roman" w:cs="Times New Roman"/>
          <w:kern w:val="20"/>
          <w:sz w:val="24"/>
          <w:szCs w:val="24"/>
          <w:lang w:val="pl-PL"/>
        </w:rPr>
        <w:t xml:space="preserve"> </w:t>
      </w:r>
      <w:r w:rsidR="001C2521" w:rsidRPr="00D941DC">
        <w:rPr>
          <w:rFonts w:ascii="Times New Roman" w:eastAsia="Times New Roman" w:hAnsi="Times New Roman" w:cs="Times New Roman"/>
          <w:kern w:val="20"/>
          <w:sz w:val="24"/>
          <w:szCs w:val="24"/>
          <w:lang w:val="pl-PL"/>
        </w:rPr>
        <w:t xml:space="preserve">Regulamin </w:t>
      </w:r>
      <w:r w:rsidR="00B67DC1" w:rsidRPr="00D941DC">
        <w:rPr>
          <w:rFonts w:ascii="Times New Roman" w:eastAsia="Times New Roman" w:hAnsi="Times New Roman" w:cs="Times New Roman"/>
          <w:kern w:val="20"/>
          <w:sz w:val="24"/>
          <w:szCs w:val="24"/>
          <w:lang w:val="pl-PL"/>
        </w:rPr>
        <w:t>s</w:t>
      </w:r>
      <w:r w:rsidR="001C2521" w:rsidRPr="00D941DC">
        <w:rPr>
          <w:rFonts w:ascii="Times New Roman" w:eastAsia="Times New Roman" w:hAnsi="Times New Roman" w:cs="Times New Roman"/>
          <w:kern w:val="20"/>
          <w:sz w:val="24"/>
          <w:szCs w:val="24"/>
          <w:lang w:val="pl-PL"/>
        </w:rPr>
        <w:t>tudiów w Uniwersytecie Śląskim</w:t>
      </w:r>
      <w:r w:rsidR="009865AF">
        <w:rPr>
          <w:rFonts w:ascii="Times New Roman" w:eastAsia="Times New Roman" w:hAnsi="Times New Roman" w:cs="Times New Roman"/>
          <w:kern w:val="20"/>
          <w:sz w:val="24"/>
          <w:szCs w:val="24"/>
          <w:lang w:val="pl-PL"/>
        </w:rPr>
        <w:t xml:space="preserve"> </w:t>
      </w:r>
      <w:r w:rsidR="00C34247" w:rsidRPr="00D941DC">
        <w:rPr>
          <w:rFonts w:ascii="Times New Roman" w:eastAsia="Times New Roman" w:hAnsi="Times New Roman" w:cs="Times New Roman"/>
          <w:kern w:val="20"/>
          <w:sz w:val="24"/>
          <w:szCs w:val="24"/>
          <w:lang w:val="pl-PL"/>
        </w:rPr>
        <w:t>w Katowicach</w:t>
      </w:r>
      <w:r w:rsidR="009865AF">
        <w:rPr>
          <w:rFonts w:ascii="Times New Roman" w:eastAsia="Times New Roman" w:hAnsi="Times New Roman" w:cs="Times New Roman"/>
          <w:kern w:val="20"/>
          <w:sz w:val="24"/>
          <w:szCs w:val="24"/>
          <w:lang w:val="pl-PL"/>
        </w:rPr>
        <w:t xml:space="preserve"> </w:t>
      </w:r>
      <w:r w:rsidR="00F7684E" w:rsidRPr="00D941DC">
        <w:rPr>
          <w:rFonts w:ascii="Times New Roman" w:eastAsia="Times New Roman" w:hAnsi="Times New Roman" w:cs="Times New Roman"/>
          <w:kern w:val="20"/>
          <w:sz w:val="24"/>
          <w:szCs w:val="24"/>
          <w:lang w:val="pl-PL"/>
        </w:rPr>
        <w:t>uchwalony</w:t>
      </w:r>
      <w:r w:rsidRPr="00D941DC">
        <w:rPr>
          <w:rFonts w:ascii="Times New Roman" w:eastAsia="Times New Roman" w:hAnsi="Times New Roman" w:cs="Times New Roman"/>
          <w:kern w:val="20"/>
          <w:sz w:val="24"/>
          <w:szCs w:val="24"/>
          <w:lang w:val="pl-PL"/>
        </w:rPr>
        <w:t xml:space="preserve"> przez Senat U</w:t>
      </w:r>
      <w:r w:rsidR="000145FE" w:rsidRPr="00D941DC">
        <w:rPr>
          <w:rFonts w:ascii="Times New Roman" w:eastAsia="Times New Roman" w:hAnsi="Times New Roman" w:cs="Times New Roman"/>
          <w:kern w:val="20"/>
          <w:sz w:val="24"/>
          <w:szCs w:val="24"/>
          <w:lang w:val="pl-PL"/>
        </w:rPr>
        <w:t xml:space="preserve">niwersytetu </w:t>
      </w:r>
      <w:r w:rsidRPr="00D941DC">
        <w:rPr>
          <w:rFonts w:ascii="Times New Roman" w:eastAsia="Times New Roman" w:hAnsi="Times New Roman" w:cs="Times New Roman"/>
          <w:kern w:val="20"/>
          <w:sz w:val="24"/>
          <w:szCs w:val="24"/>
          <w:lang w:val="pl-PL"/>
        </w:rPr>
        <w:t>Ś</w:t>
      </w:r>
      <w:r w:rsidR="000145FE" w:rsidRPr="00D941DC">
        <w:rPr>
          <w:rFonts w:ascii="Times New Roman" w:eastAsia="Times New Roman" w:hAnsi="Times New Roman" w:cs="Times New Roman"/>
          <w:kern w:val="20"/>
          <w:sz w:val="24"/>
          <w:szCs w:val="24"/>
          <w:lang w:val="pl-PL"/>
        </w:rPr>
        <w:t>ląskiego w Katowicach</w:t>
      </w:r>
      <w:r w:rsidR="006278A3">
        <w:rPr>
          <w:rFonts w:ascii="Times New Roman" w:eastAsia="Times New Roman" w:hAnsi="Times New Roman" w:cs="Times New Roman"/>
          <w:kern w:val="20"/>
          <w:sz w:val="24"/>
          <w:szCs w:val="24"/>
          <w:lang w:val="pl-PL"/>
        </w:rPr>
        <w:t xml:space="preserve"> </w:t>
      </w:r>
      <w:r w:rsidR="006278A3" w:rsidRPr="006278A3">
        <w:rPr>
          <w:rFonts w:ascii="Times New Roman" w:eastAsia="Times New Roman" w:hAnsi="Times New Roman" w:cs="Times New Roman"/>
          <w:color w:val="00B050"/>
          <w:kern w:val="20"/>
          <w:sz w:val="24"/>
          <w:szCs w:val="24"/>
          <w:lang w:val="pl-PL"/>
        </w:rPr>
        <w:t xml:space="preserve">uchwałą nr 368 </w:t>
      </w:r>
      <w:r w:rsidRPr="006278A3">
        <w:rPr>
          <w:rFonts w:ascii="Times New Roman" w:eastAsia="Times New Roman" w:hAnsi="Times New Roman" w:cs="Times New Roman"/>
          <w:color w:val="00B050"/>
          <w:kern w:val="20"/>
          <w:sz w:val="24"/>
          <w:szCs w:val="24"/>
          <w:lang w:val="pl-PL"/>
        </w:rPr>
        <w:t xml:space="preserve">z dnia </w:t>
      </w:r>
      <w:r w:rsidR="006278A3" w:rsidRPr="006278A3">
        <w:rPr>
          <w:rFonts w:ascii="Times New Roman" w:eastAsia="Times New Roman" w:hAnsi="Times New Roman" w:cs="Times New Roman"/>
          <w:color w:val="00B050"/>
          <w:kern w:val="20"/>
          <w:sz w:val="24"/>
          <w:szCs w:val="24"/>
          <w:lang w:val="pl-PL"/>
        </w:rPr>
        <w:t xml:space="preserve">30 kwietnia </w:t>
      </w:r>
      <w:r w:rsidR="006278A3">
        <w:rPr>
          <w:rFonts w:ascii="Times New Roman" w:eastAsia="Times New Roman" w:hAnsi="Times New Roman" w:cs="Times New Roman"/>
          <w:color w:val="00B050"/>
          <w:kern w:val="20"/>
          <w:sz w:val="24"/>
          <w:szCs w:val="24"/>
          <w:lang w:val="pl-PL"/>
        </w:rPr>
        <w:t>2</w:t>
      </w:r>
      <w:r w:rsidR="006278A3" w:rsidRPr="006278A3">
        <w:rPr>
          <w:rFonts w:ascii="Times New Roman" w:eastAsia="Times New Roman" w:hAnsi="Times New Roman" w:cs="Times New Roman"/>
          <w:color w:val="00B050"/>
          <w:kern w:val="20"/>
          <w:sz w:val="24"/>
          <w:szCs w:val="24"/>
          <w:lang w:val="pl-PL"/>
        </w:rPr>
        <w:t xml:space="preserve">019 </w:t>
      </w:r>
      <w:r w:rsidRPr="006278A3">
        <w:rPr>
          <w:rFonts w:ascii="Times New Roman" w:eastAsia="Times New Roman" w:hAnsi="Times New Roman" w:cs="Times New Roman"/>
          <w:color w:val="00B050"/>
          <w:kern w:val="20"/>
          <w:sz w:val="24"/>
          <w:szCs w:val="24"/>
          <w:lang w:val="pl-PL"/>
        </w:rPr>
        <w:t>r.</w:t>
      </w:r>
      <w:r w:rsidR="00C34247" w:rsidRPr="006278A3">
        <w:rPr>
          <w:rFonts w:ascii="Times New Roman" w:eastAsia="Times New Roman" w:hAnsi="Times New Roman" w:cs="Times New Roman"/>
          <w:color w:val="00B050"/>
          <w:kern w:val="20"/>
          <w:sz w:val="24"/>
          <w:szCs w:val="24"/>
          <w:lang w:val="pl-PL"/>
        </w:rPr>
        <w:t>,</w:t>
      </w:r>
      <w:r w:rsidRPr="00D941DC">
        <w:rPr>
          <w:rFonts w:ascii="Times New Roman" w:eastAsia="Times New Roman" w:hAnsi="Times New Roman" w:cs="Times New Roman"/>
          <w:kern w:val="20"/>
          <w:sz w:val="24"/>
          <w:szCs w:val="24"/>
          <w:lang w:val="pl-PL"/>
        </w:rPr>
        <w:t xml:space="preserve"> z późn. zm. </w:t>
      </w:r>
    </w:p>
    <w:p w:rsidR="00842137" w:rsidRDefault="00C369E8">
      <w:pPr>
        <w:pStyle w:val="Akapitzlist"/>
        <w:numPr>
          <w:ilvl w:val="0"/>
          <w:numId w:val="54"/>
        </w:numPr>
        <w:spacing w:after="0" w:line="360" w:lineRule="auto"/>
        <w:jc w:val="both"/>
        <w:rPr>
          <w:rFonts w:ascii="Times New Roman" w:eastAsia="Times New Roman" w:hAnsi="Times New Roman" w:cs="Times New Roman"/>
          <w:kern w:val="20"/>
          <w:sz w:val="24"/>
          <w:szCs w:val="24"/>
          <w:lang w:val="pl-PL"/>
        </w:rPr>
      </w:pPr>
      <w:r>
        <w:rPr>
          <w:rFonts w:ascii="Times New Roman" w:eastAsia="Times New Roman" w:hAnsi="Times New Roman" w:cs="Times New Roman"/>
          <w:kern w:val="20"/>
          <w:sz w:val="24"/>
          <w:szCs w:val="24"/>
          <w:lang w:val="pl-PL"/>
        </w:rPr>
        <w:t>W sprawach wszczętych i niezakończonych przed wejściem w życie niniejszego Regulaminu studiów stosuje się przepisy dotychczasowe.</w:t>
      </w:r>
    </w:p>
    <w:p w:rsidR="003E399D" w:rsidRPr="00D941DC" w:rsidRDefault="003E399D">
      <w:pPr>
        <w:rPr>
          <w:rFonts w:ascii="Times New Roman" w:eastAsia="Times New Roman" w:hAnsi="Times New Roman" w:cs="Times New Roman"/>
          <w:bCs/>
          <w:kern w:val="20"/>
          <w:sz w:val="24"/>
          <w:szCs w:val="24"/>
          <w:lang w:val="pl-PL"/>
        </w:rPr>
      </w:pPr>
      <w:r w:rsidRPr="00D941DC">
        <w:rPr>
          <w:rFonts w:ascii="Times New Roman" w:eastAsia="Times New Roman" w:hAnsi="Times New Roman" w:cs="Times New Roman"/>
          <w:bCs/>
          <w:kern w:val="20"/>
          <w:sz w:val="24"/>
          <w:szCs w:val="24"/>
          <w:lang w:val="pl-PL"/>
        </w:rPr>
        <w:br w:type="page"/>
      </w:r>
    </w:p>
    <w:p w:rsidR="00E13ACD" w:rsidRPr="00D941DC" w:rsidRDefault="00E13ACD" w:rsidP="00C5265F">
      <w:pPr>
        <w:spacing w:after="0" w:line="360" w:lineRule="auto"/>
        <w:ind w:left="5103"/>
        <w:jc w:val="right"/>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lastRenderedPageBreak/>
        <w:t>Załącznik nr 1 do Regulaminu studiów</w:t>
      </w:r>
    </w:p>
    <w:p w:rsidR="00E13ACD" w:rsidRPr="00D941DC" w:rsidRDefault="00E13ACD" w:rsidP="00C5265F">
      <w:pPr>
        <w:spacing w:after="0" w:line="360" w:lineRule="auto"/>
        <w:ind w:left="5103"/>
        <w:jc w:val="right"/>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Uniwersytecie Śląskim w Katowicach</w:t>
      </w:r>
    </w:p>
    <w:p w:rsidR="00E13ACD" w:rsidRPr="00D941DC" w:rsidRDefault="00E13ACD" w:rsidP="003E399D">
      <w:pPr>
        <w:spacing w:after="0" w:line="360" w:lineRule="auto"/>
        <w:jc w:val="center"/>
        <w:rPr>
          <w:rFonts w:ascii="Times New Roman" w:eastAsia="Times New Roman" w:hAnsi="Times New Roman" w:cs="Times New Roman"/>
          <w:b/>
          <w:bCs/>
          <w:kern w:val="20"/>
          <w:sz w:val="36"/>
          <w:szCs w:val="24"/>
          <w:lang w:val="pl-PL"/>
        </w:rPr>
      </w:pPr>
    </w:p>
    <w:p w:rsidR="00E13ACD" w:rsidRPr="00D941DC" w:rsidRDefault="00E13ACD" w:rsidP="003E399D">
      <w:pPr>
        <w:spacing w:after="0" w:line="360" w:lineRule="auto"/>
        <w:jc w:val="center"/>
        <w:rPr>
          <w:rFonts w:ascii="Times New Roman" w:eastAsia="Times New Roman" w:hAnsi="Times New Roman" w:cs="Times New Roman"/>
          <w:b/>
          <w:bCs/>
          <w:kern w:val="20"/>
          <w:sz w:val="36"/>
          <w:szCs w:val="24"/>
          <w:lang w:val="pl-PL"/>
        </w:rPr>
      </w:pPr>
    </w:p>
    <w:p w:rsidR="00B346AB" w:rsidRPr="00D941DC" w:rsidRDefault="00C2621E" w:rsidP="003E399D">
      <w:pPr>
        <w:spacing w:after="0" w:line="360" w:lineRule="auto"/>
        <w:jc w:val="center"/>
        <w:rPr>
          <w:rFonts w:ascii="Times New Roman" w:eastAsia="Times New Roman" w:hAnsi="Times New Roman" w:cs="Times New Roman"/>
          <w:kern w:val="20"/>
          <w:sz w:val="36"/>
          <w:szCs w:val="24"/>
          <w:lang w:val="pl-PL"/>
        </w:rPr>
      </w:pPr>
      <w:r w:rsidRPr="00D941DC">
        <w:rPr>
          <w:rFonts w:ascii="Times New Roman" w:eastAsia="Times New Roman" w:hAnsi="Times New Roman" w:cs="Times New Roman"/>
          <w:b/>
          <w:bCs/>
          <w:kern w:val="20"/>
          <w:sz w:val="36"/>
          <w:szCs w:val="24"/>
          <w:lang w:val="pl-PL"/>
        </w:rPr>
        <w:t>Regulamin dostosowania</w:t>
      </w:r>
    </w:p>
    <w:p w:rsidR="00B346AB" w:rsidRPr="00D941DC" w:rsidRDefault="00C2621E" w:rsidP="003E399D">
      <w:pPr>
        <w:spacing w:after="0" w:line="360" w:lineRule="auto"/>
        <w:jc w:val="center"/>
        <w:rPr>
          <w:rFonts w:ascii="Times New Roman" w:eastAsia="Times New Roman" w:hAnsi="Times New Roman" w:cs="Times New Roman"/>
          <w:kern w:val="20"/>
          <w:sz w:val="36"/>
          <w:szCs w:val="24"/>
          <w:lang w:val="pl-PL"/>
        </w:rPr>
      </w:pPr>
      <w:r w:rsidRPr="00D941DC">
        <w:rPr>
          <w:rFonts w:ascii="Times New Roman" w:eastAsia="Times New Roman" w:hAnsi="Times New Roman" w:cs="Times New Roman"/>
          <w:b/>
          <w:bCs/>
          <w:kern w:val="20"/>
          <w:sz w:val="36"/>
          <w:szCs w:val="24"/>
          <w:lang w:val="pl-PL"/>
        </w:rPr>
        <w:t>organizacji i właściwej realizacji procesu dydaktycznego</w:t>
      </w:r>
    </w:p>
    <w:p w:rsidR="00B346AB" w:rsidRPr="00D941DC" w:rsidRDefault="00C2621E" w:rsidP="003E399D">
      <w:pPr>
        <w:spacing w:after="0" w:line="360" w:lineRule="auto"/>
        <w:jc w:val="center"/>
        <w:rPr>
          <w:rFonts w:ascii="Times New Roman" w:eastAsia="Times New Roman" w:hAnsi="Times New Roman" w:cs="Times New Roman"/>
          <w:kern w:val="20"/>
          <w:sz w:val="36"/>
          <w:szCs w:val="24"/>
          <w:lang w:val="pl-PL"/>
        </w:rPr>
      </w:pPr>
      <w:r w:rsidRPr="00D941DC">
        <w:rPr>
          <w:rFonts w:ascii="Times New Roman" w:eastAsia="Times New Roman" w:hAnsi="Times New Roman" w:cs="Times New Roman"/>
          <w:b/>
          <w:bCs/>
          <w:kern w:val="20"/>
          <w:sz w:val="36"/>
          <w:szCs w:val="24"/>
          <w:lang w:val="pl-PL"/>
        </w:rPr>
        <w:t xml:space="preserve">dla osób ze specjalnymi potrzebami edukacyjnymi, </w:t>
      </w:r>
      <w:r w:rsidR="00C5265F">
        <w:rPr>
          <w:rFonts w:ascii="Times New Roman" w:eastAsia="Times New Roman" w:hAnsi="Times New Roman" w:cs="Times New Roman"/>
          <w:b/>
          <w:bCs/>
          <w:kern w:val="20"/>
          <w:sz w:val="36"/>
          <w:szCs w:val="24"/>
          <w:lang w:val="pl-PL"/>
        </w:rPr>
        <w:br/>
      </w:r>
      <w:r w:rsidRPr="00D941DC">
        <w:rPr>
          <w:rFonts w:ascii="Times New Roman" w:eastAsia="Times New Roman" w:hAnsi="Times New Roman" w:cs="Times New Roman"/>
          <w:b/>
          <w:bCs/>
          <w:kern w:val="20"/>
          <w:sz w:val="36"/>
          <w:szCs w:val="24"/>
          <w:lang w:val="pl-PL"/>
        </w:rPr>
        <w:t xml:space="preserve">w tym dostosowania warunków odbywania studiów </w:t>
      </w:r>
      <w:r w:rsidR="00C5265F">
        <w:rPr>
          <w:rFonts w:ascii="Times New Roman" w:eastAsia="Times New Roman" w:hAnsi="Times New Roman" w:cs="Times New Roman"/>
          <w:b/>
          <w:bCs/>
          <w:kern w:val="20"/>
          <w:sz w:val="36"/>
          <w:szCs w:val="24"/>
          <w:lang w:val="pl-PL"/>
        </w:rPr>
        <w:br/>
      </w:r>
      <w:r w:rsidRPr="00D941DC">
        <w:rPr>
          <w:rFonts w:ascii="Times New Roman" w:eastAsia="Times New Roman" w:hAnsi="Times New Roman" w:cs="Times New Roman"/>
          <w:b/>
          <w:bCs/>
          <w:kern w:val="20"/>
          <w:sz w:val="36"/>
          <w:szCs w:val="24"/>
          <w:lang w:val="pl-PL"/>
        </w:rPr>
        <w:t xml:space="preserve">do </w:t>
      </w:r>
      <w:r w:rsidR="00F92F9F" w:rsidRPr="00D941DC">
        <w:rPr>
          <w:rFonts w:ascii="Times New Roman" w:eastAsia="Times New Roman" w:hAnsi="Times New Roman" w:cs="Times New Roman"/>
          <w:b/>
          <w:bCs/>
          <w:kern w:val="20"/>
          <w:sz w:val="36"/>
          <w:szCs w:val="24"/>
          <w:lang w:val="pl-PL"/>
        </w:rPr>
        <w:t>rodzaju występujących trudności</w:t>
      </w:r>
    </w:p>
    <w:p w:rsidR="00B346AB" w:rsidRPr="00D941DC" w:rsidRDefault="00B346AB" w:rsidP="00B346AB">
      <w:pPr>
        <w:spacing w:after="0" w:line="360" w:lineRule="auto"/>
        <w:jc w:val="both"/>
        <w:rPr>
          <w:rFonts w:ascii="Times New Roman" w:hAnsi="Times New Roman" w:cs="Times New Roman"/>
          <w:kern w:val="20"/>
          <w:sz w:val="24"/>
          <w:szCs w:val="24"/>
          <w:lang w:val="pl-PL"/>
        </w:rPr>
      </w:pPr>
    </w:p>
    <w:p w:rsidR="000A56A9" w:rsidRPr="00D941DC" w:rsidRDefault="000A56A9" w:rsidP="000A56A9">
      <w:pPr>
        <w:spacing w:after="0" w:line="360" w:lineRule="auto"/>
        <w:jc w:val="center"/>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 1</w:t>
      </w:r>
    </w:p>
    <w:p w:rsidR="000A56A9" w:rsidRPr="00D941DC" w:rsidRDefault="000A56A9" w:rsidP="000A56A9">
      <w:p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Użyte w </w:t>
      </w:r>
      <w:r w:rsidR="00781F14" w:rsidRPr="00D941DC">
        <w:rPr>
          <w:rFonts w:ascii="Times New Roman" w:eastAsia="Times New Roman" w:hAnsi="Times New Roman" w:cs="Times New Roman"/>
          <w:kern w:val="20"/>
          <w:sz w:val="24"/>
          <w:szCs w:val="24"/>
          <w:lang w:val="pl-PL"/>
        </w:rPr>
        <w:t>r</w:t>
      </w:r>
      <w:r w:rsidRPr="00D941DC">
        <w:rPr>
          <w:rFonts w:ascii="Times New Roman" w:eastAsia="Times New Roman" w:hAnsi="Times New Roman" w:cs="Times New Roman"/>
          <w:kern w:val="20"/>
          <w:sz w:val="24"/>
          <w:szCs w:val="24"/>
          <w:lang w:val="pl-PL"/>
        </w:rPr>
        <w:t>egulaminie określenia oznaczają:</w:t>
      </w:r>
    </w:p>
    <w:p w:rsidR="000A56A9" w:rsidRPr="00D941DC" w:rsidRDefault="000A56A9" w:rsidP="004B3E84">
      <w:pPr>
        <w:pStyle w:val="Akapitzlist"/>
        <w:numPr>
          <w:ilvl w:val="0"/>
          <w:numId w:val="5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COS — Centrum Obsługi Studentów Uniwersytetu Śląskiego w Katowicach;</w:t>
      </w:r>
    </w:p>
    <w:p w:rsidR="000A56A9" w:rsidRPr="00D941DC" w:rsidRDefault="000A56A9" w:rsidP="004B3E84">
      <w:pPr>
        <w:pStyle w:val="Akapitzlist"/>
        <w:numPr>
          <w:ilvl w:val="0"/>
          <w:numId w:val="5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IDS — indywidualne dostosowanie studiów;</w:t>
      </w:r>
    </w:p>
    <w:p w:rsidR="000A56A9" w:rsidRPr="00C5265F" w:rsidRDefault="000A56A9" w:rsidP="004B3E84">
      <w:pPr>
        <w:pStyle w:val="Akapitzlist"/>
        <w:numPr>
          <w:ilvl w:val="0"/>
          <w:numId w:val="55"/>
        </w:numPr>
        <w:spacing w:after="0" w:line="360" w:lineRule="auto"/>
        <w:jc w:val="both"/>
        <w:rPr>
          <w:rFonts w:ascii="Times New Roman" w:eastAsia="Times New Roman" w:hAnsi="Times New Roman" w:cs="Times New Roman"/>
          <w:spacing w:val="-4"/>
          <w:kern w:val="20"/>
          <w:sz w:val="24"/>
          <w:szCs w:val="24"/>
          <w:lang w:val="pl-PL"/>
        </w:rPr>
      </w:pPr>
      <w:r w:rsidRPr="00C5265F">
        <w:rPr>
          <w:rFonts w:ascii="Times New Roman" w:eastAsia="Times New Roman" w:hAnsi="Times New Roman" w:cs="Times New Roman"/>
          <w:spacing w:val="-4"/>
          <w:kern w:val="20"/>
          <w:sz w:val="24"/>
          <w:szCs w:val="24"/>
          <w:lang w:val="pl-PL"/>
        </w:rPr>
        <w:t>koordynator — Koordynator ds. dostępności powoływany odrębnie dla każdej dyscypliny.</w:t>
      </w:r>
    </w:p>
    <w:p w:rsidR="000D5187" w:rsidRPr="00D941DC" w:rsidRDefault="000D5187" w:rsidP="000D5187">
      <w:pPr>
        <w:spacing w:after="0" w:line="360" w:lineRule="auto"/>
        <w:jc w:val="both"/>
        <w:rPr>
          <w:rFonts w:ascii="Times New Roman" w:eastAsia="Times New Roman" w:hAnsi="Times New Roman" w:cs="Times New Roman"/>
          <w:kern w:val="20"/>
          <w:sz w:val="24"/>
          <w:szCs w:val="24"/>
          <w:lang w:val="pl-PL"/>
        </w:rPr>
      </w:pPr>
    </w:p>
    <w:p w:rsidR="000A56A9" w:rsidRPr="00D941DC" w:rsidRDefault="000A56A9" w:rsidP="000A56A9">
      <w:pPr>
        <w:spacing w:after="0" w:line="360" w:lineRule="auto"/>
        <w:contextualSpacing/>
        <w:jc w:val="center"/>
        <w:rPr>
          <w:rFonts w:ascii="Times New Roman" w:eastAsia="Times New Roman" w:hAnsi="Times New Roman" w:cs="Times New Roman"/>
          <w:b/>
          <w:bCs/>
          <w:kern w:val="20"/>
          <w:sz w:val="24"/>
          <w:szCs w:val="24"/>
          <w:lang w:val="pl-PL"/>
        </w:rPr>
      </w:pPr>
      <w:r w:rsidRPr="00D941DC">
        <w:rPr>
          <w:rFonts w:ascii="Times New Roman" w:eastAsia="Times New Roman" w:hAnsi="Times New Roman" w:cs="Times New Roman"/>
          <w:b/>
          <w:bCs/>
          <w:kern w:val="20"/>
          <w:sz w:val="24"/>
          <w:szCs w:val="24"/>
          <w:lang w:val="pl-PL"/>
        </w:rPr>
        <w:t>§ 2</w:t>
      </w:r>
    </w:p>
    <w:p w:rsidR="000A56A9" w:rsidRPr="00D941DC" w:rsidRDefault="000A56A9" w:rsidP="000A56A9">
      <w:pPr>
        <w:widowControl/>
        <w:spacing w:after="0" w:line="360" w:lineRule="auto"/>
        <w:contextualSpacing/>
        <w:jc w:val="both"/>
        <w:rPr>
          <w:rFonts w:ascii="Times New Roman" w:eastAsia="Calibri" w:hAnsi="Times New Roman" w:cs="Times New Roman"/>
          <w:kern w:val="20"/>
          <w:sz w:val="28"/>
          <w:szCs w:val="24"/>
          <w:lang w:val="pl-PL" w:eastAsia="pl-PL"/>
        </w:rPr>
      </w:pPr>
      <w:r w:rsidRPr="00D941DC">
        <w:rPr>
          <w:rFonts w:ascii="Times New Roman" w:eastAsia="Calibri" w:hAnsi="Times New Roman" w:cs="Times New Roman"/>
          <w:color w:val="000000"/>
          <w:kern w:val="20"/>
          <w:sz w:val="24"/>
          <w:lang w:val="pl-PL" w:eastAsia="pl-PL"/>
        </w:rPr>
        <w:t>Proces dostosowania będzie realizowany w oparciu o następujące zasady:</w:t>
      </w:r>
    </w:p>
    <w:p w:rsidR="000A56A9" w:rsidRPr="00D941DC" w:rsidRDefault="000A56A9" w:rsidP="004B3E84">
      <w:pPr>
        <w:pStyle w:val="Akapitzlist"/>
        <w:widowControl/>
        <w:numPr>
          <w:ilvl w:val="0"/>
          <w:numId w:val="56"/>
        </w:numPr>
        <w:spacing w:after="0" w:line="360" w:lineRule="auto"/>
        <w:jc w:val="both"/>
        <w:rPr>
          <w:rFonts w:ascii="Times New Roman" w:eastAsia="Calibri" w:hAnsi="Times New Roman" w:cs="Times New Roman"/>
          <w:spacing w:val="-2"/>
          <w:kern w:val="20"/>
          <w:sz w:val="28"/>
          <w:szCs w:val="24"/>
          <w:lang w:val="pl-PL" w:eastAsia="pl-PL"/>
        </w:rPr>
      </w:pPr>
      <w:r w:rsidRPr="00D941DC">
        <w:rPr>
          <w:rFonts w:ascii="Times New Roman" w:eastAsia="Calibri" w:hAnsi="Times New Roman" w:cs="Times New Roman"/>
          <w:color w:val="000000"/>
          <w:spacing w:val="-2"/>
          <w:kern w:val="20"/>
          <w:sz w:val="24"/>
          <w:lang w:val="pl-PL" w:eastAsia="pl-PL"/>
        </w:rPr>
        <w:t>indywidualizacja</w:t>
      </w:r>
      <w:r w:rsidR="006278A3">
        <w:rPr>
          <w:rFonts w:ascii="Times New Roman" w:eastAsia="Calibri" w:hAnsi="Times New Roman" w:cs="Times New Roman"/>
          <w:color w:val="000000"/>
          <w:spacing w:val="-2"/>
          <w:kern w:val="20"/>
          <w:sz w:val="24"/>
          <w:lang w:val="pl-PL" w:eastAsia="pl-PL"/>
        </w:rPr>
        <w:t xml:space="preserve"> </w:t>
      </w:r>
      <w:r w:rsidR="000D5187" w:rsidRPr="00D941DC">
        <w:rPr>
          <w:rFonts w:ascii="Times New Roman" w:eastAsia="Calibri" w:hAnsi="Times New Roman" w:cs="Times New Roman"/>
          <w:color w:val="000000"/>
          <w:spacing w:val="-2"/>
          <w:kern w:val="20"/>
          <w:sz w:val="24"/>
          <w:lang w:val="pl-PL" w:eastAsia="pl-PL"/>
        </w:rPr>
        <w:t>—</w:t>
      </w:r>
      <w:r w:rsidRPr="00D941DC">
        <w:rPr>
          <w:rFonts w:ascii="Times New Roman" w:eastAsia="Calibri" w:hAnsi="Times New Roman" w:cs="Times New Roman"/>
          <w:color w:val="000000"/>
          <w:spacing w:val="-2"/>
          <w:kern w:val="20"/>
          <w:sz w:val="24"/>
          <w:lang w:val="pl-PL" w:eastAsia="pl-PL"/>
        </w:rPr>
        <w:t xml:space="preserve"> formy dostosowania są dobierane indywidualnie dla każdej z osób;</w:t>
      </w:r>
    </w:p>
    <w:p w:rsidR="000A56A9" w:rsidRPr="00D941DC" w:rsidRDefault="000A56A9" w:rsidP="004B3E84">
      <w:pPr>
        <w:pStyle w:val="Akapitzlist"/>
        <w:widowControl/>
        <w:numPr>
          <w:ilvl w:val="0"/>
          <w:numId w:val="56"/>
        </w:numPr>
        <w:spacing w:after="0" w:line="360" w:lineRule="auto"/>
        <w:jc w:val="both"/>
        <w:rPr>
          <w:rFonts w:ascii="Times New Roman" w:eastAsia="Calibri" w:hAnsi="Times New Roman" w:cs="Times New Roman"/>
          <w:kern w:val="20"/>
          <w:sz w:val="28"/>
          <w:szCs w:val="24"/>
          <w:lang w:val="pl-PL" w:eastAsia="pl-PL"/>
        </w:rPr>
      </w:pPr>
      <w:r w:rsidRPr="00D941DC">
        <w:rPr>
          <w:rFonts w:ascii="Times New Roman" w:eastAsia="Calibri" w:hAnsi="Times New Roman" w:cs="Times New Roman"/>
          <w:color w:val="000000"/>
          <w:kern w:val="20"/>
          <w:sz w:val="24"/>
          <w:lang w:val="pl-PL" w:eastAsia="pl-PL"/>
        </w:rPr>
        <w:t>podmiotowość</w:t>
      </w:r>
      <w:r w:rsidR="006278A3">
        <w:rPr>
          <w:rFonts w:ascii="Times New Roman" w:eastAsia="Calibri" w:hAnsi="Times New Roman" w:cs="Times New Roman"/>
          <w:color w:val="000000"/>
          <w:kern w:val="20"/>
          <w:sz w:val="24"/>
          <w:lang w:val="pl-PL" w:eastAsia="pl-PL"/>
        </w:rPr>
        <w:t xml:space="preserve"> </w:t>
      </w:r>
      <w:r w:rsidR="00F92F9F" w:rsidRPr="00D941DC">
        <w:rPr>
          <w:rFonts w:ascii="Times New Roman" w:eastAsia="Calibri" w:hAnsi="Times New Roman" w:cs="Times New Roman"/>
          <w:color w:val="000000"/>
          <w:kern w:val="20"/>
          <w:sz w:val="24"/>
          <w:lang w:val="pl-PL" w:eastAsia="pl-PL"/>
        </w:rPr>
        <w:t>–</w:t>
      </w:r>
      <w:r w:rsidRPr="00D941DC">
        <w:rPr>
          <w:rFonts w:ascii="Times New Roman" w:eastAsia="Calibri" w:hAnsi="Times New Roman" w:cs="Times New Roman"/>
          <w:color w:val="000000"/>
          <w:kern w:val="20"/>
          <w:sz w:val="24"/>
          <w:lang w:val="pl-PL" w:eastAsia="pl-PL"/>
        </w:rPr>
        <w:t xml:space="preserve"> uwzględnienie samodzielności studenta;</w:t>
      </w:r>
    </w:p>
    <w:p w:rsidR="000A56A9" w:rsidRPr="00D941DC" w:rsidRDefault="000A56A9" w:rsidP="004B3E84">
      <w:pPr>
        <w:pStyle w:val="Akapitzlist"/>
        <w:widowControl/>
        <w:numPr>
          <w:ilvl w:val="0"/>
          <w:numId w:val="56"/>
        </w:numPr>
        <w:spacing w:after="0" w:line="360" w:lineRule="auto"/>
        <w:jc w:val="both"/>
        <w:rPr>
          <w:rFonts w:ascii="Times New Roman" w:eastAsia="Calibri" w:hAnsi="Times New Roman" w:cs="Times New Roman"/>
          <w:kern w:val="20"/>
          <w:sz w:val="28"/>
          <w:szCs w:val="24"/>
          <w:lang w:val="pl-PL" w:eastAsia="pl-PL"/>
        </w:rPr>
      </w:pPr>
      <w:r w:rsidRPr="00D941DC">
        <w:rPr>
          <w:rFonts w:ascii="Times New Roman" w:eastAsia="Calibri" w:hAnsi="Times New Roman" w:cs="Times New Roman"/>
          <w:color w:val="000000"/>
          <w:kern w:val="20"/>
          <w:sz w:val="24"/>
          <w:lang w:val="pl-PL" w:eastAsia="pl-PL"/>
        </w:rPr>
        <w:t xml:space="preserve">rozwijanie potencjału osoby </w:t>
      </w:r>
      <w:r w:rsidR="00F92F9F" w:rsidRPr="00D941DC">
        <w:rPr>
          <w:rFonts w:ascii="Times New Roman" w:eastAsia="Calibri" w:hAnsi="Times New Roman" w:cs="Times New Roman"/>
          <w:color w:val="000000"/>
          <w:kern w:val="20"/>
          <w:sz w:val="24"/>
          <w:lang w:val="pl-PL" w:eastAsia="pl-PL"/>
        </w:rPr>
        <w:t>–</w:t>
      </w:r>
      <w:r w:rsidRPr="00D941DC">
        <w:rPr>
          <w:rFonts w:ascii="Times New Roman" w:eastAsia="Calibri" w:hAnsi="Times New Roman" w:cs="Times New Roman"/>
          <w:color w:val="000000"/>
          <w:kern w:val="20"/>
          <w:sz w:val="24"/>
          <w:lang w:val="pl-PL" w:eastAsia="pl-PL"/>
        </w:rPr>
        <w:t xml:space="preserve"> formy dostosowania jako kompensacja;</w:t>
      </w:r>
    </w:p>
    <w:p w:rsidR="000A56A9" w:rsidRPr="00D941DC" w:rsidRDefault="000A56A9" w:rsidP="004B3E84">
      <w:pPr>
        <w:pStyle w:val="Akapitzlist"/>
        <w:widowControl/>
        <w:numPr>
          <w:ilvl w:val="0"/>
          <w:numId w:val="56"/>
        </w:numPr>
        <w:spacing w:after="0" w:line="360" w:lineRule="auto"/>
        <w:jc w:val="both"/>
        <w:rPr>
          <w:rFonts w:ascii="Times New Roman" w:eastAsia="Calibri" w:hAnsi="Times New Roman" w:cs="Times New Roman"/>
          <w:kern w:val="20"/>
          <w:sz w:val="28"/>
          <w:szCs w:val="24"/>
          <w:lang w:val="pl-PL" w:eastAsia="pl-PL"/>
        </w:rPr>
      </w:pPr>
      <w:r w:rsidRPr="00D941DC">
        <w:rPr>
          <w:rFonts w:ascii="Times New Roman" w:eastAsia="Calibri" w:hAnsi="Times New Roman" w:cs="Times New Roman"/>
          <w:color w:val="000000"/>
          <w:kern w:val="20"/>
          <w:sz w:val="24"/>
          <w:lang w:val="pl-PL" w:eastAsia="pl-PL"/>
        </w:rPr>
        <w:t xml:space="preserve">racjonalność dostosowania </w:t>
      </w:r>
      <w:r w:rsidR="00F92F9F" w:rsidRPr="00D941DC">
        <w:rPr>
          <w:rFonts w:ascii="Times New Roman" w:eastAsia="Calibri" w:hAnsi="Times New Roman" w:cs="Times New Roman"/>
          <w:color w:val="000000"/>
          <w:kern w:val="20"/>
          <w:sz w:val="24"/>
          <w:lang w:val="pl-PL" w:eastAsia="pl-PL"/>
        </w:rPr>
        <w:t>–</w:t>
      </w:r>
      <w:r w:rsidRPr="00D941DC">
        <w:rPr>
          <w:rFonts w:ascii="Times New Roman" w:eastAsia="Calibri" w:hAnsi="Times New Roman" w:cs="Times New Roman"/>
          <w:color w:val="000000"/>
          <w:kern w:val="20"/>
          <w:sz w:val="24"/>
          <w:lang w:val="pl-PL" w:eastAsia="pl-PL"/>
        </w:rPr>
        <w:t xml:space="preserve"> dostosowanie racjonalnie ekonomicznie, skutecznie wyrównujące szanse;</w:t>
      </w:r>
    </w:p>
    <w:p w:rsidR="000A56A9" w:rsidRPr="00D941DC" w:rsidRDefault="000A56A9" w:rsidP="004B3E84">
      <w:pPr>
        <w:pStyle w:val="Akapitzlist"/>
        <w:widowControl/>
        <w:numPr>
          <w:ilvl w:val="0"/>
          <w:numId w:val="56"/>
        </w:numPr>
        <w:spacing w:after="0" w:line="360" w:lineRule="auto"/>
        <w:jc w:val="both"/>
        <w:rPr>
          <w:rFonts w:ascii="Times New Roman" w:eastAsia="Calibri" w:hAnsi="Times New Roman" w:cs="Times New Roman"/>
          <w:kern w:val="20"/>
          <w:sz w:val="28"/>
          <w:szCs w:val="24"/>
          <w:lang w:val="pl-PL" w:eastAsia="pl-PL"/>
        </w:rPr>
      </w:pPr>
      <w:r w:rsidRPr="00D941DC">
        <w:rPr>
          <w:rFonts w:ascii="Times New Roman" w:eastAsia="Calibri" w:hAnsi="Times New Roman" w:cs="Times New Roman"/>
          <w:color w:val="000000"/>
          <w:kern w:val="20"/>
          <w:sz w:val="24"/>
          <w:lang w:val="pl-PL" w:eastAsia="pl-PL"/>
        </w:rPr>
        <w:t xml:space="preserve">utrzymanie standardu akademickiego </w:t>
      </w:r>
      <w:r w:rsidR="00F92F9F" w:rsidRPr="00D941DC">
        <w:rPr>
          <w:rFonts w:ascii="Times New Roman" w:eastAsia="Calibri" w:hAnsi="Times New Roman" w:cs="Times New Roman"/>
          <w:color w:val="000000"/>
          <w:kern w:val="20"/>
          <w:sz w:val="24"/>
          <w:lang w:val="pl-PL" w:eastAsia="pl-PL"/>
        </w:rPr>
        <w:t>–</w:t>
      </w:r>
      <w:r w:rsidRPr="00D941DC">
        <w:rPr>
          <w:rFonts w:ascii="Times New Roman" w:eastAsia="Calibri" w:hAnsi="Times New Roman" w:cs="Times New Roman"/>
          <w:color w:val="000000"/>
          <w:kern w:val="20"/>
          <w:sz w:val="24"/>
          <w:lang w:val="pl-PL" w:eastAsia="pl-PL"/>
        </w:rPr>
        <w:t xml:space="preserve"> dostosowanie organizacji studiów musi uwzględniać utrzymanie standardu merytorycznego;</w:t>
      </w:r>
    </w:p>
    <w:p w:rsidR="000A56A9" w:rsidRPr="00D941DC" w:rsidRDefault="000A56A9" w:rsidP="004B3E84">
      <w:pPr>
        <w:pStyle w:val="Akapitzlist"/>
        <w:widowControl/>
        <w:numPr>
          <w:ilvl w:val="0"/>
          <w:numId w:val="56"/>
        </w:numPr>
        <w:spacing w:after="0" w:line="360" w:lineRule="auto"/>
        <w:jc w:val="both"/>
        <w:rPr>
          <w:rFonts w:ascii="Times New Roman" w:eastAsia="Calibri" w:hAnsi="Times New Roman" w:cs="Times New Roman"/>
          <w:kern w:val="20"/>
          <w:sz w:val="28"/>
          <w:szCs w:val="24"/>
          <w:lang w:val="pl-PL" w:eastAsia="pl-PL"/>
        </w:rPr>
      </w:pPr>
      <w:r w:rsidRPr="00D941DC">
        <w:rPr>
          <w:rFonts w:ascii="Times New Roman" w:eastAsia="Calibri" w:hAnsi="Times New Roman" w:cs="Times New Roman"/>
          <w:color w:val="000000"/>
          <w:kern w:val="20"/>
          <w:sz w:val="24"/>
          <w:lang w:val="pl-PL" w:eastAsia="pl-PL"/>
        </w:rPr>
        <w:t xml:space="preserve">dostosowanie najbliższe standardowemu sposobowi prowadzenia zajęć </w:t>
      </w:r>
      <w:r w:rsidR="00F92F9F" w:rsidRPr="00D941DC">
        <w:rPr>
          <w:rFonts w:ascii="Times New Roman" w:eastAsia="Calibri" w:hAnsi="Times New Roman" w:cs="Times New Roman"/>
          <w:color w:val="000000"/>
          <w:kern w:val="20"/>
          <w:sz w:val="24"/>
          <w:lang w:val="pl-PL" w:eastAsia="pl-PL"/>
        </w:rPr>
        <w:t>–</w:t>
      </w:r>
      <w:r w:rsidRPr="00D941DC">
        <w:rPr>
          <w:rFonts w:ascii="Times New Roman" w:eastAsia="Calibri" w:hAnsi="Times New Roman" w:cs="Times New Roman"/>
          <w:color w:val="000000"/>
          <w:kern w:val="20"/>
          <w:sz w:val="24"/>
          <w:lang w:val="pl-PL" w:eastAsia="pl-PL"/>
        </w:rPr>
        <w:t xml:space="preserve"> nie stanowią przywileju, tylko stwarzają takie same możliwości dla wszystkich;</w:t>
      </w:r>
    </w:p>
    <w:p w:rsidR="000A56A9" w:rsidRPr="00D941DC" w:rsidRDefault="000A56A9" w:rsidP="004B3E84">
      <w:pPr>
        <w:pStyle w:val="Akapitzlist"/>
        <w:numPr>
          <w:ilvl w:val="0"/>
          <w:numId w:val="56"/>
        </w:numPr>
        <w:spacing w:after="0" w:line="360" w:lineRule="auto"/>
        <w:jc w:val="both"/>
        <w:rPr>
          <w:rFonts w:ascii="Times New Roman" w:eastAsia="Calibri" w:hAnsi="Times New Roman" w:cs="Times New Roman"/>
          <w:color w:val="000000"/>
          <w:kern w:val="20"/>
          <w:sz w:val="24"/>
          <w:lang w:val="pl-PL"/>
        </w:rPr>
      </w:pPr>
      <w:r w:rsidRPr="00D941DC">
        <w:rPr>
          <w:rFonts w:ascii="Times New Roman" w:eastAsia="Calibri" w:hAnsi="Times New Roman" w:cs="Times New Roman"/>
          <w:color w:val="000000"/>
          <w:kern w:val="20"/>
          <w:sz w:val="24"/>
          <w:lang w:val="pl-PL"/>
        </w:rPr>
        <w:lastRenderedPageBreak/>
        <w:t xml:space="preserve">równe prawa i obowiązki </w:t>
      </w:r>
      <w:r w:rsidR="00F92F9F" w:rsidRPr="00D941DC">
        <w:rPr>
          <w:rFonts w:ascii="Times New Roman" w:eastAsia="Calibri" w:hAnsi="Times New Roman" w:cs="Times New Roman"/>
          <w:color w:val="000000"/>
          <w:kern w:val="20"/>
          <w:sz w:val="24"/>
          <w:lang w:val="pl-PL"/>
        </w:rPr>
        <w:t>–</w:t>
      </w:r>
      <w:r w:rsidRPr="00D941DC">
        <w:rPr>
          <w:rFonts w:ascii="Times New Roman" w:eastAsia="Calibri" w:hAnsi="Times New Roman" w:cs="Times New Roman"/>
          <w:color w:val="000000"/>
          <w:kern w:val="20"/>
          <w:sz w:val="24"/>
          <w:lang w:val="pl-PL"/>
        </w:rPr>
        <w:t xml:space="preserve"> zapewnienie równych praw w dostępie do edukacji, ale także poprzez realizowane dostosowanie, stawianie takich samych wymagań.</w:t>
      </w:r>
    </w:p>
    <w:p w:rsidR="000A56A9" w:rsidRPr="00D941DC" w:rsidRDefault="000A56A9" w:rsidP="000A56A9">
      <w:pPr>
        <w:spacing w:after="0" w:line="360" w:lineRule="auto"/>
        <w:jc w:val="center"/>
        <w:rPr>
          <w:rFonts w:ascii="Times New Roman" w:eastAsia="Times New Roman" w:hAnsi="Times New Roman" w:cs="Times New Roman"/>
          <w:b/>
          <w:bCs/>
          <w:kern w:val="20"/>
          <w:sz w:val="24"/>
          <w:szCs w:val="24"/>
          <w:lang w:val="pl-PL"/>
        </w:rPr>
      </w:pPr>
    </w:p>
    <w:p w:rsidR="000A56A9" w:rsidRPr="00D941DC" w:rsidRDefault="000A56A9" w:rsidP="000A56A9">
      <w:pPr>
        <w:spacing w:after="0" w:line="360" w:lineRule="auto"/>
        <w:jc w:val="center"/>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 3</w:t>
      </w:r>
    </w:p>
    <w:p w:rsidR="000A56A9" w:rsidRPr="00D941DC"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Studenci ze specjalnymi potrzebami edukacyjnymi uwarunkowanymi stanem zdrowia mogą ubiegać się o dostosowanie sposobu organizacji i właściwej realizacji procesu dydaktycznego, w tym warunków odbywania studiów do rodzaju występujących trudności </w:t>
      </w:r>
      <w:r w:rsidRPr="00D941DC">
        <w:rPr>
          <w:rFonts w:ascii="Times New Roman" w:eastAsia="Times New Roman" w:hAnsi="Times New Roman" w:cs="Times New Roman"/>
          <w:color w:val="000000"/>
          <w:kern w:val="20"/>
          <w:sz w:val="24"/>
          <w:szCs w:val="24"/>
          <w:lang w:val="pl-PL" w:eastAsia="pl-PL"/>
        </w:rPr>
        <w:t>oraz o wsparcie w realizacji badań naukowych</w:t>
      </w:r>
      <w:r w:rsidRPr="00D941DC">
        <w:rPr>
          <w:rFonts w:ascii="Times New Roman" w:eastAsia="Times New Roman" w:hAnsi="Times New Roman" w:cs="Times New Roman"/>
          <w:kern w:val="20"/>
          <w:sz w:val="24"/>
          <w:szCs w:val="24"/>
          <w:lang w:val="pl-PL"/>
        </w:rPr>
        <w:t>, czyli o IDS.</w:t>
      </w:r>
    </w:p>
    <w:p w:rsidR="000A56A9" w:rsidRPr="00D941DC"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Każda sytuacja osoby ubiegającej się o IDS rozpatrywana jest indywidualnie, zgodnie </w:t>
      </w:r>
      <w:r w:rsidR="00F92F9F"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 xml:space="preserve">z ideą wyrównywania szans oraz racjonalnego dostosowania do potrzeb wynikających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z niepełnosprawności.</w:t>
      </w:r>
    </w:p>
    <w:p w:rsidR="000A56A9" w:rsidRPr="00D941DC"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Celem IDS jest wyrównanie szans studentów ze specjalnymi potrzebami edukacyjnymi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 xml:space="preserve">w pełnym dostępie do oferty edukacyjnej Uczelni zgodnie z zasadami wsparcia edukacyjnego zawartymi </w:t>
      </w:r>
      <w:r w:rsidRPr="006278A3">
        <w:rPr>
          <w:rFonts w:ascii="Times New Roman" w:eastAsia="Times New Roman" w:hAnsi="Times New Roman" w:cs="Times New Roman"/>
          <w:kern w:val="20"/>
          <w:sz w:val="24"/>
          <w:szCs w:val="24"/>
          <w:lang w:val="pl-PL"/>
        </w:rPr>
        <w:t xml:space="preserve">w </w:t>
      </w:r>
      <w:r w:rsidR="00F92F9F" w:rsidRPr="006278A3">
        <w:rPr>
          <w:rFonts w:ascii="Times New Roman" w:eastAsia="Times New Roman" w:hAnsi="Times New Roman" w:cs="Times New Roman"/>
          <w:kern w:val="20"/>
          <w:sz w:val="24"/>
          <w:szCs w:val="24"/>
          <w:lang w:val="pl-PL"/>
        </w:rPr>
        <w:t xml:space="preserve">§ </w:t>
      </w:r>
      <w:r w:rsidRPr="006278A3">
        <w:rPr>
          <w:rFonts w:ascii="Times New Roman" w:eastAsia="Times New Roman" w:hAnsi="Times New Roman" w:cs="Times New Roman"/>
          <w:kern w:val="20"/>
          <w:sz w:val="24"/>
          <w:szCs w:val="24"/>
          <w:lang w:val="pl-PL"/>
        </w:rPr>
        <w:t>1</w:t>
      </w:r>
      <w:r w:rsidR="00E20A78" w:rsidRPr="006278A3">
        <w:rPr>
          <w:rFonts w:ascii="Times New Roman" w:eastAsia="Times New Roman" w:hAnsi="Times New Roman" w:cs="Times New Roman"/>
          <w:kern w:val="20"/>
          <w:sz w:val="24"/>
          <w:szCs w:val="24"/>
          <w:lang w:val="pl-PL"/>
        </w:rPr>
        <w:t>6</w:t>
      </w:r>
      <w:r w:rsidRPr="006278A3">
        <w:rPr>
          <w:rFonts w:ascii="Times New Roman" w:eastAsia="Times New Roman" w:hAnsi="Times New Roman" w:cs="Times New Roman"/>
          <w:kern w:val="20"/>
          <w:sz w:val="24"/>
          <w:szCs w:val="24"/>
          <w:lang w:val="pl-PL"/>
        </w:rPr>
        <w:t xml:space="preserve"> ust.</w:t>
      </w:r>
      <w:r w:rsidR="00B56134" w:rsidRPr="006278A3">
        <w:rPr>
          <w:rFonts w:ascii="Times New Roman" w:eastAsia="Times New Roman" w:hAnsi="Times New Roman" w:cs="Times New Roman"/>
          <w:kern w:val="20"/>
          <w:sz w:val="24"/>
          <w:szCs w:val="24"/>
          <w:lang w:val="pl-PL"/>
        </w:rPr>
        <w:t>1</w:t>
      </w:r>
      <w:r w:rsidR="006278A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regulaminu studiów</w:t>
      </w:r>
      <w:r w:rsidR="001934BA" w:rsidRPr="00D941DC">
        <w:rPr>
          <w:rFonts w:ascii="Times New Roman" w:eastAsia="Times New Roman" w:hAnsi="Times New Roman" w:cs="Times New Roman"/>
          <w:kern w:val="20"/>
          <w:sz w:val="24"/>
          <w:szCs w:val="24"/>
          <w:lang w:val="pl-PL"/>
        </w:rPr>
        <w:t xml:space="preserve"> w Uczelni</w:t>
      </w:r>
      <w:r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Wszystkie rozwiązania związane z IDS mają na celu wyrównywanie szans przy jednoczesnym uwzględnieniu aktualnych możliwości studenta i nie mogą powodować zmniejszania wymagań merytorycznych.</w:t>
      </w:r>
    </w:p>
    <w:p w:rsidR="000A56A9" w:rsidRPr="00D941DC"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IDS dotyczy toku studiów, formy egzaminów i otoczenia, w którym mają miejsce zajęcia dydaktyczne.</w:t>
      </w:r>
    </w:p>
    <w:p w:rsidR="000A56A9" w:rsidRPr="00D941DC" w:rsidRDefault="000A56A9" w:rsidP="004B3E84">
      <w:pPr>
        <w:pStyle w:val="Akapitzlist"/>
        <w:numPr>
          <w:ilvl w:val="0"/>
          <w:numId w:val="5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Jednostką koordynującą organizację IDS jest </w:t>
      </w:r>
      <w:r w:rsidRPr="00D941DC">
        <w:rPr>
          <w:rFonts w:ascii="Times New Roman" w:eastAsia="Times New Roman" w:hAnsi="Times New Roman" w:cs="Times New Roman"/>
          <w:color w:val="000000"/>
          <w:spacing w:val="-1"/>
          <w:kern w:val="20"/>
          <w:sz w:val="24"/>
          <w:szCs w:val="24"/>
          <w:lang w:val="pl-PL" w:eastAsia="pl-PL"/>
        </w:rPr>
        <w:t>COS.</w:t>
      </w:r>
    </w:p>
    <w:p w:rsidR="000A56A9" w:rsidRPr="00D941DC" w:rsidRDefault="000A56A9" w:rsidP="000A56A9">
      <w:pPr>
        <w:spacing w:after="0" w:line="360" w:lineRule="auto"/>
        <w:jc w:val="both"/>
        <w:rPr>
          <w:rFonts w:ascii="Times New Roman" w:eastAsia="Times New Roman" w:hAnsi="Times New Roman" w:cs="Times New Roman"/>
          <w:b/>
          <w:bCs/>
          <w:kern w:val="20"/>
          <w:sz w:val="24"/>
          <w:szCs w:val="24"/>
          <w:lang w:val="pl-PL"/>
        </w:rPr>
      </w:pPr>
    </w:p>
    <w:p w:rsidR="000A56A9" w:rsidRPr="00D941DC" w:rsidRDefault="000A56A9" w:rsidP="000A56A9">
      <w:pPr>
        <w:spacing w:after="0" w:line="360" w:lineRule="auto"/>
        <w:jc w:val="center"/>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 4</w:t>
      </w:r>
    </w:p>
    <w:p w:rsidR="000A56A9" w:rsidRPr="00D941DC" w:rsidRDefault="000A56A9" w:rsidP="004B3E84">
      <w:pPr>
        <w:pStyle w:val="Akapitzlist"/>
        <w:numPr>
          <w:ilvl w:val="0"/>
          <w:numId w:val="58"/>
        </w:numPr>
        <w:spacing w:after="0" w:line="360" w:lineRule="auto"/>
        <w:jc w:val="both"/>
        <w:rPr>
          <w:rFonts w:ascii="Times New Roman" w:eastAsia="Times New Roman" w:hAnsi="Times New Roman" w:cs="Times New Roman"/>
          <w:kern w:val="20"/>
          <w:sz w:val="24"/>
          <w:szCs w:val="24"/>
          <w:lang w:val="pl-PL"/>
        </w:rPr>
      </w:pPr>
      <w:r w:rsidRPr="00240834">
        <w:rPr>
          <w:rFonts w:ascii="Times New Roman" w:eastAsia="Times New Roman" w:hAnsi="Times New Roman" w:cs="Times New Roman"/>
          <w:color w:val="000000"/>
          <w:kern w:val="20"/>
          <w:sz w:val="24"/>
          <w:szCs w:val="24"/>
          <w:lang w:val="pl-PL"/>
        </w:rPr>
        <w:t>W odpowiedzi</w:t>
      </w:r>
      <w:r w:rsidR="006278A3">
        <w:rPr>
          <w:rFonts w:ascii="Times New Roman" w:eastAsia="Times New Roman" w:hAnsi="Times New Roman" w:cs="Times New Roman"/>
          <w:color w:val="000000"/>
          <w:kern w:val="20"/>
          <w:sz w:val="24"/>
          <w:szCs w:val="24"/>
          <w:lang w:val="pl-PL"/>
        </w:rPr>
        <w:t xml:space="preserve"> </w:t>
      </w:r>
      <w:r w:rsidRPr="00240834">
        <w:rPr>
          <w:rFonts w:ascii="Times New Roman" w:eastAsia="Times New Roman" w:hAnsi="Times New Roman" w:cs="Times New Roman"/>
          <w:color w:val="000000"/>
          <w:kern w:val="20"/>
          <w:sz w:val="24"/>
          <w:szCs w:val="24"/>
          <w:lang w:val="pl-PL"/>
        </w:rPr>
        <w:t>n</w:t>
      </w:r>
      <w:r w:rsidR="006278A3">
        <w:rPr>
          <w:rFonts w:ascii="Times New Roman" w:eastAsia="Times New Roman" w:hAnsi="Times New Roman" w:cs="Times New Roman"/>
          <w:color w:val="000000"/>
          <w:kern w:val="20"/>
          <w:sz w:val="24"/>
          <w:szCs w:val="24"/>
          <w:lang w:val="pl-PL"/>
        </w:rPr>
        <w:t>a</w:t>
      </w:r>
      <w:r w:rsidR="00183BFA">
        <w:rPr>
          <w:rFonts w:ascii="Times New Roman" w:eastAsia="Times New Roman" w:hAnsi="Times New Roman" w:cs="Times New Roman"/>
          <w:color w:val="000000"/>
          <w:kern w:val="20"/>
          <w:sz w:val="24"/>
          <w:szCs w:val="24"/>
          <w:lang w:val="pl-PL"/>
        </w:rPr>
        <w:t xml:space="preserve"> wniosek </w:t>
      </w:r>
      <w:r w:rsidRPr="00240834">
        <w:rPr>
          <w:rFonts w:ascii="Times New Roman" w:eastAsia="Times New Roman" w:hAnsi="Times New Roman" w:cs="Times New Roman"/>
          <w:color w:val="000000"/>
          <w:kern w:val="20"/>
          <w:sz w:val="24"/>
          <w:szCs w:val="24"/>
          <w:lang w:val="pl-PL"/>
        </w:rPr>
        <w:t>studenta o IDS</w:t>
      </w:r>
      <w:r w:rsidRPr="00D941DC">
        <w:rPr>
          <w:rFonts w:ascii="Times New Roman" w:eastAsia="Times New Roman" w:hAnsi="Times New Roman" w:cs="Times New Roman"/>
          <w:kern w:val="20"/>
          <w:sz w:val="24"/>
          <w:szCs w:val="24"/>
          <w:lang w:val="pl-PL"/>
        </w:rPr>
        <w:t xml:space="preserve"> możliwe jest zaproponowanie form wsparcia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z zakresu:</w:t>
      </w:r>
    </w:p>
    <w:p w:rsidR="000A56A9" w:rsidRPr="00D941DC" w:rsidRDefault="000A56A9" w:rsidP="004B3E84">
      <w:pPr>
        <w:pStyle w:val="Akapitzlist"/>
        <w:numPr>
          <w:ilvl w:val="0"/>
          <w:numId w:val="5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zajęć dydaktycznych, polegających w szczególności na:</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włączeniu osób trzecich (np. asystent studenta niepełnosprawnego </w:t>
      </w:r>
      <w:r w:rsidRPr="00D941DC">
        <w:rPr>
          <w:rFonts w:ascii="Times New Roman" w:eastAsia="Times New Roman" w:hAnsi="Times New Roman" w:cs="Times New Roman"/>
          <w:color w:val="000000"/>
          <w:kern w:val="20"/>
          <w:sz w:val="24"/>
          <w:szCs w:val="24"/>
          <w:lang w:val="pl-PL" w:eastAsia="pl-PL"/>
        </w:rPr>
        <w:t>– dydaktyczny, tyflodydaktyczny, surdodydaktyczny, transportowy</w:t>
      </w:r>
      <w:r w:rsidRPr="00D941DC">
        <w:rPr>
          <w:rFonts w:ascii="Times New Roman" w:eastAsia="Times New Roman" w:hAnsi="Times New Roman" w:cs="Times New Roman"/>
          <w:kern w:val="20"/>
          <w:sz w:val="24"/>
          <w:szCs w:val="24"/>
          <w:lang w:val="pl-PL"/>
        </w:rPr>
        <w:t>, tłumacz języka migowego)</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stosowaniu dodatkowych urządzeń kompensujących (np. komputer, linijka brajlowska, system FM)</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możliwości nagrywania przez studenta (np. dyktafonem, kamerą wideo) wszystkich rodzajów wykładów</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wykorzystaniu środków dydaktycznych umożliwiających odbiór informacji różnymi kanałami w zależności od potrzeb zgłaszanych przez studentów (np. </w:t>
      </w:r>
      <w:r w:rsidRPr="00D941DC">
        <w:rPr>
          <w:rFonts w:ascii="Times New Roman" w:eastAsia="Times New Roman" w:hAnsi="Times New Roman" w:cs="Times New Roman"/>
          <w:kern w:val="20"/>
          <w:sz w:val="24"/>
          <w:szCs w:val="24"/>
          <w:lang w:val="pl-PL"/>
        </w:rPr>
        <w:lastRenderedPageBreak/>
        <w:t>prezentacje multimedialne, wykresy, mapy, ilustracje, zdjęcia, nagrania)</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możliwości otrzymywania od wykładowcy materiałów dydaktycznych w dostępnej formie (np. w formie elektronicznej, w powiększonej czcionce)</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udostępnianiu studentowi materiałów do zajęć odpowiednio wcześnie przed ich rozpoczęciem (np. konspekt w formie elektronicznej lub papierowej, główne tezy, bibliografia, prezentacja multimedialna)</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zamianie miejsc, w których odbywają się zajęcia na dostępne architektonicznie</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możliwości modyfikacji planu zajęć i/lub zmiany grupy</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zwiększeniu limitu nieobecności wraz z możliwością nadrobienia zaległości na zasadach ustalonych z osobami prowadzącymi zajęcia</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wydłużeniu czasu na przygotowanie prac zaliczeniowych, szczególnie obszernych prac pisemnych, a także w razie konieczności dzielenia ich na mniejsze części</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zamianie referatów i prezentacji oraz aktywności werbalnej podczas zajęć na pisemną formę zaliczenia (np. test, esej)</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możliwości zaliczania materiału w trybie indywidualnym w przypadku, gdy sytuacja zdrowotna uniemożliwia studentowi regularne uczestnictwo</w:t>
      </w:r>
      <w:r w:rsidR="006278A3">
        <w:rPr>
          <w:rFonts w:ascii="Times New Roman" w:eastAsia="Times New Roman" w:hAnsi="Times New Roman" w:cs="Times New Roman"/>
          <w:kern w:val="20"/>
          <w:sz w:val="24"/>
          <w:szCs w:val="24"/>
          <w:lang w:val="pl-PL"/>
        </w:rPr>
        <w:t xml:space="preserve"> </w:t>
      </w:r>
      <w:r w:rsidRPr="00D941DC">
        <w:rPr>
          <w:rFonts w:ascii="Times New Roman" w:eastAsia="Times New Roman" w:hAnsi="Times New Roman" w:cs="Times New Roman"/>
          <w:kern w:val="20"/>
          <w:sz w:val="24"/>
          <w:szCs w:val="24"/>
          <w:lang w:val="pl-PL"/>
        </w:rPr>
        <w:t>w zajęciach</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modyfikacji harmonogramu zajęć minimalizującej nieobecności związane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z planowanym leczeniem</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0"/>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możliwości organizacji indywidualnych konsultacji, jeżeli niepełnosprawność szczególnie uniemożliwia studentowi uczestnictwo w zajęciach dydaktycznych </w:t>
      </w:r>
      <w:r w:rsidR="00F92F9F"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standardowym trybie</w:t>
      </w:r>
      <w:r w:rsidR="00F92F9F"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5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zaliczeń i egzaminów, polegających w szczególności na:</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wydłużeniu czasu ich trwania</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udziale tłumacza języka migowego</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spacing w:val="-4"/>
          <w:kern w:val="20"/>
          <w:sz w:val="24"/>
          <w:szCs w:val="24"/>
          <w:lang w:val="pl-PL"/>
        </w:rPr>
        <w:t xml:space="preserve">umożliwieniu zdawania egzaminów pisemnych przy komputerze ze specjalistycznym </w:t>
      </w:r>
      <w:r w:rsidRPr="00D941DC">
        <w:rPr>
          <w:rFonts w:ascii="Times New Roman" w:eastAsia="Times New Roman" w:hAnsi="Times New Roman" w:cs="Times New Roman"/>
          <w:kern w:val="20"/>
          <w:sz w:val="24"/>
          <w:szCs w:val="24"/>
          <w:lang w:val="pl-PL"/>
        </w:rPr>
        <w:t>oprogramowaniem</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otrzymywaniu arkuszy egzaminacyjnych w powiększonej czcionce</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możliwości otrzymywania pytań w formie pisemnej podczas egzaminów ustnych</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zmianie formy zaliczenia/egzaminu z ustnej na pisemną lub z pisemnej na ustną</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umożliwieniu robienia krótkich przerw podczas pisania egzaminów pisemnych</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rozłożeniu sesji egzaminacyjnej w czasie</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 przypadku egzaminów z obszernego materiału, umożliwieniu zdawania go </w:t>
      </w:r>
      <w:r w:rsidR="0084739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lastRenderedPageBreak/>
        <w:t>w częściach</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zmianie miejsca i czasu zdawania egzaminów w związku ze stanem zdrowia studenta</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1"/>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przedłużeniu terminu zaliczenia semestru poza terminy określone w </w:t>
      </w:r>
      <w:r w:rsidRPr="006278A3">
        <w:rPr>
          <w:rFonts w:ascii="Times New Roman" w:eastAsia="Times New Roman" w:hAnsi="Times New Roman" w:cs="Times New Roman"/>
          <w:kern w:val="20"/>
          <w:sz w:val="24"/>
          <w:szCs w:val="24"/>
          <w:lang w:val="pl-PL"/>
        </w:rPr>
        <w:t>§ 2</w:t>
      </w:r>
      <w:r w:rsidR="00B56134" w:rsidRPr="006278A3">
        <w:rPr>
          <w:rFonts w:ascii="Times New Roman" w:eastAsia="Times New Roman" w:hAnsi="Times New Roman" w:cs="Times New Roman"/>
          <w:kern w:val="20"/>
          <w:sz w:val="24"/>
          <w:szCs w:val="24"/>
          <w:lang w:val="pl-PL"/>
        </w:rPr>
        <w:t>5 ust. 6</w:t>
      </w:r>
      <w:r w:rsidR="006278A3">
        <w:rPr>
          <w:rFonts w:ascii="Times New Roman" w:eastAsia="Times New Roman" w:hAnsi="Times New Roman" w:cs="Times New Roman"/>
          <w:kern w:val="20"/>
          <w:sz w:val="24"/>
          <w:szCs w:val="24"/>
          <w:lang w:val="pl-PL"/>
        </w:rPr>
        <w:t xml:space="preserve"> </w:t>
      </w:r>
      <w:r w:rsidR="00847397" w:rsidRPr="00D941DC">
        <w:rPr>
          <w:rFonts w:ascii="Times New Roman" w:eastAsia="Times New Roman" w:hAnsi="Times New Roman" w:cs="Times New Roman"/>
          <w:kern w:val="20"/>
          <w:sz w:val="24"/>
          <w:szCs w:val="24"/>
          <w:lang w:val="pl-PL"/>
        </w:rPr>
        <w:t>r</w:t>
      </w:r>
      <w:r w:rsidRPr="00D941DC">
        <w:rPr>
          <w:rFonts w:ascii="Times New Roman" w:eastAsia="Times New Roman" w:hAnsi="Times New Roman" w:cs="Times New Roman"/>
          <w:kern w:val="20"/>
          <w:sz w:val="24"/>
          <w:szCs w:val="24"/>
          <w:lang w:val="pl-PL"/>
        </w:rPr>
        <w:t>egulaminu studiów</w:t>
      </w:r>
      <w:r w:rsidR="001934BA" w:rsidRPr="00D941DC">
        <w:rPr>
          <w:rFonts w:ascii="Times New Roman" w:eastAsia="Times New Roman" w:hAnsi="Times New Roman" w:cs="Times New Roman"/>
          <w:kern w:val="20"/>
          <w:sz w:val="24"/>
          <w:szCs w:val="24"/>
          <w:lang w:val="pl-PL"/>
        </w:rPr>
        <w:t xml:space="preserve"> w Uczelni</w:t>
      </w:r>
      <w:r w:rsidRPr="00D941DC">
        <w:rPr>
          <w:rFonts w:ascii="Times New Roman" w:eastAsia="Times New Roman" w:hAnsi="Times New Roman" w:cs="Times New Roman"/>
          <w:kern w:val="20"/>
          <w:sz w:val="24"/>
          <w:szCs w:val="24"/>
          <w:lang w:val="pl-PL"/>
        </w:rPr>
        <w:t xml:space="preserve">, przy zachowaniu obowiązku uczestnictwa </w:t>
      </w:r>
      <w:r w:rsidR="001934BA"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zajęciach kolejnego semestru od ich rozpoczęcia</w:t>
      </w:r>
      <w:r w:rsidR="00847397"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5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materiałów edukacyjnych, polegających w szczególności na:</w:t>
      </w:r>
    </w:p>
    <w:p w:rsidR="000A56A9" w:rsidRPr="00D941DC" w:rsidRDefault="000A56A9" w:rsidP="004B3E84">
      <w:pPr>
        <w:pStyle w:val="Akapitzlist"/>
        <w:numPr>
          <w:ilvl w:val="0"/>
          <w:numId w:val="6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zastosowaniu formy elektronicznej</w:t>
      </w:r>
      <w:r w:rsidR="004B3E84"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powiększeniu czcionki</w:t>
      </w:r>
      <w:r w:rsidR="004B3E84"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2"/>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konwersji na język brajla</w:t>
      </w:r>
      <w:r w:rsidR="004B3E84"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59"/>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transportu z domu na </w:t>
      </w:r>
      <w:r w:rsidR="004B3E84" w:rsidRPr="00D941DC">
        <w:rPr>
          <w:rFonts w:ascii="Times New Roman" w:eastAsia="Times New Roman" w:hAnsi="Times New Roman" w:cs="Times New Roman"/>
          <w:kern w:val="20"/>
          <w:sz w:val="24"/>
          <w:szCs w:val="24"/>
          <w:lang w:val="pl-PL"/>
        </w:rPr>
        <w:t>U</w:t>
      </w:r>
      <w:r w:rsidRPr="00D941DC">
        <w:rPr>
          <w:rFonts w:ascii="Times New Roman" w:eastAsia="Times New Roman" w:hAnsi="Times New Roman" w:cs="Times New Roman"/>
          <w:kern w:val="20"/>
          <w:sz w:val="24"/>
          <w:szCs w:val="24"/>
          <w:lang w:val="pl-PL"/>
        </w:rPr>
        <w:t xml:space="preserve">czelnię i z powrotem oraz między budynkami </w:t>
      </w:r>
      <w:r w:rsidR="004B3E84" w:rsidRPr="00D941DC">
        <w:rPr>
          <w:rFonts w:ascii="Times New Roman" w:eastAsia="Times New Roman" w:hAnsi="Times New Roman" w:cs="Times New Roman"/>
          <w:kern w:val="20"/>
          <w:sz w:val="24"/>
          <w:szCs w:val="24"/>
          <w:lang w:val="pl-PL"/>
        </w:rPr>
        <w:t>U</w:t>
      </w:r>
      <w:r w:rsidRPr="00D941DC">
        <w:rPr>
          <w:rFonts w:ascii="Times New Roman" w:eastAsia="Times New Roman" w:hAnsi="Times New Roman" w:cs="Times New Roman"/>
          <w:kern w:val="20"/>
          <w:sz w:val="24"/>
          <w:szCs w:val="24"/>
          <w:lang w:val="pl-PL"/>
        </w:rPr>
        <w:t>czelni.</w:t>
      </w:r>
    </w:p>
    <w:p w:rsidR="000A56A9" w:rsidRPr="00D941DC" w:rsidRDefault="000A56A9" w:rsidP="004B3E84">
      <w:pPr>
        <w:pStyle w:val="Akapitzlist"/>
        <w:numPr>
          <w:ilvl w:val="0"/>
          <w:numId w:val="58"/>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może ubiegać się o inne formy dostosowania procesu kształcenia nieuwzględnione powyżej, a uwarunkowane specyfiką niepełnosprawności studenta.</w:t>
      </w:r>
    </w:p>
    <w:p w:rsidR="000A56A9" w:rsidRPr="00D941DC" w:rsidRDefault="000A56A9" w:rsidP="000A56A9">
      <w:pPr>
        <w:spacing w:after="0" w:line="360" w:lineRule="auto"/>
        <w:jc w:val="both"/>
        <w:rPr>
          <w:rFonts w:ascii="Times New Roman" w:eastAsia="Times New Roman" w:hAnsi="Times New Roman" w:cs="Times New Roman"/>
          <w:b/>
          <w:bCs/>
          <w:kern w:val="20"/>
          <w:sz w:val="24"/>
          <w:szCs w:val="24"/>
          <w:lang w:val="pl-PL"/>
        </w:rPr>
      </w:pPr>
    </w:p>
    <w:p w:rsidR="000A56A9" w:rsidRPr="00D941DC" w:rsidRDefault="000A56A9" w:rsidP="000A56A9">
      <w:pPr>
        <w:spacing w:after="0" w:line="360" w:lineRule="auto"/>
        <w:jc w:val="center"/>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 5</w:t>
      </w:r>
    </w:p>
    <w:p w:rsidR="000A56A9" w:rsidRPr="00D941DC" w:rsidRDefault="000A56A9" w:rsidP="004B3E84">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IDS jest przyznawane na pisemny wniosek studenta. Wniosek o IDS można składać </w:t>
      </w:r>
      <w:r w:rsidR="004B3E84"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COS na bieżąco przez cały rok akademicki.</w:t>
      </w:r>
    </w:p>
    <w:p w:rsidR="000A56A9" w:rsidRPr="00D941DC" w:rsidRDefault="000A56A9" w:rsidP="004B3E84">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Student ubiegający się o IDS składa w COS następujące dokumenty:</w:t>
      </w:r>
    </w:p>
    <w:p w:rsidR="000A56A9" w:rsidRPr="00D941DC" w:rsidRDefault="000A56A9" w:rsidP="004B3E84">
      <w:pPr>
        <w:pStyle w:val="Akapitzlist"/>
        <w:numPr>
          <w:ilvl w:val="0"/>
          <w:numId w:val="6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wniosek o IDS kierowany do dziekana;</w:t>
      </w:r>
    </w:p>
    <w:p w:rsidR="000A56A9" w:rsidRPr="00D941DC" w:rsidRDefault="000A56A9" w:rsidP="004B3E84">
      <w:pPr>
        <w:pStyle w:val="Akapitzlist"/>
        <w:numPr>
          <w:ilvl w:val="0"/>
          <w:numId w:val="6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kartę informacyjną w zależności od posiadanych trudności opracowaną przez COS;</w:t>
      </w:r>
    </w:p>
    <w:p w:rsidR="000A56A9" w:rsidRPr="00D941DC" w:rsidRDefault="000A56A9" w:rsidP="004B3E84">
      <w:pPr>
        <w:pStyle w:val="Akapitzlist"/>
        <w:numPr>
          <w:ilvl w:val="0"/>
          <w:numId w:val="64"/>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aktualne orzeczenie o stopniu niepełnosprawności lub inny równoważny dokument, </w:t>
      </w:r>
      <w:r w:rsidR="004B3E84"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 xml:space="preserve">a w przypadku osób </w:t>
      </w:r>
      <w:r w:rsidRPr="00D941DC">
        <w:rPr>
          <w:rFonts w:ascii="Times New Roman" w:eastAsia="Calibri" w:hAnsi="Times New Roman" w:cs="Times New Roman"/>
          <w:kern w:val="20"/>
          <w:sz w:val="24"/>
          <w:szCs w:val="24"/>
          <w:shd w:val="clear" w:color="auto" w:fill="FFFFFF"/>
          <w:lang w:val="pl-PL" w:eastAsia="pl-PL"/>
        </w:rPr>
        <w:t>ubiegających się o IDS z przyczyn innych niż dysfunkcja somatyczna, które nie posiadają stosownego orzeczenia lub wskazania lekarskiego, zaświadczenie od psychologa COS</w:t>
      </w:r>
      <w:r w:rsidRPr="00D941DC">
        <w:rPr>
          <w:rFonts w:ascii="Times New Roman" w:eastAsia="Times New Roman" w:hAnsi="Times New Roman" w:cs="Times New Roman"/>
          <w:kern w:val="20"/>
          <w:sz w:val="24"/>
          <w:szCs w:val="24"/>
          <w:lang w:val="pl-PL"/>
        </w:rPr>
        <w:t>;</w:t>
      </w:r>
    </w:p>
    <w:p w:rsidR="000A56A9" w:rsidRPr="00D941DC" w:rsidRDefault="000A56A9" w:rsidP="004B3E84">
      <w:pPr>
        <w:pStyle w:val="Akapitzlist"/>
        <w:numPr>
          <w:ilvl w:val="0"/>
          <w:numId w:val="64"/>
        </w:numPr>
        <w:spacing w:after="0" w:line="360" w:lineRule="auto"/>
        <w:jc w:val="both"/>
        <w:rPr>
          <w:rFonts w:ascii="Times New Roman" w:eastAsia="Times New Roman" w:hAnsi="Times New Roman" w:cs="Times New Roman"/>
          <w:kern w:val="20"/>
          <w:sz w:val="24"/>
          <w:szCs w:val="24"/>
          <w:lang w:val="pl-PL"/>
        </w:rPr>
      </w:pPr>
      <w:r w:rsidRPr="00240834">
        <w:rPr>
          <w:rFonts w:ascii="Times New Roman" w:eastAsia="Calibri" w:hAnsi="Times New Roman" w:cs="Times New Roman"/>
          <w:kern w:val="20"/>
          <w:sz w:val="24"/>
          <w:szCs w:val="24"/>
          <w:lang w:val="pl-PL"/>
        </w:rPr>
        <w:t>zaświadczenie</w:t>
      </w:r>
      <w:r w:rsidR="006278A3">
        <w:rPr>
          <w:rFonts w:ascii="Times New Roman" w:eastAsia="Calibri" w:hAnsi="Times New Roman" w:cs="Times New Roman"/>
          <w:kern w:val="20"/>
          <w:sz w:val="24"/>
          <w:szCs w:val="24"/>
          <w:lang w:val="pl-PL"/>
        </w:rPr>
        <w:t xml:space="preserve"> </w:t>
      </w:r>
      <w:r w:rsidRPr="00240834">
        <w:rPr>
          <w:rFonts w:ascii="Times New Roman" w:eastAsia="Calibri" w:hAnsi="Times New Roman" w:cs="Times New Roman"/>
          <w:kern w:val="20"/>
          <w:sz w:val="24"/>
          <w:szCs w:val="24"/>
          <w:lang w:val="pl-PL"/>
        </w:rPr>
        <w:t>lekarskie</w:t>
      </w:r>
      <w:r w:rsidR="006278A3">
        <w:rPr>
          <w:rFonts w:ascii="Times New Roman" w:eastAsia="Calibri" w:hAnsi="Times New Roman" w:cs="Times New Roman"/>
          <w:kern w:val="20"/>
          <w:sz w:val="24"/>
          <w:szCs w:val="24"/>
          <w:lang w:val="pl-PL"/>
        </w:rPr>
        <w:t xml:space="preserve"> </w:t>
      </w:r>
      <w:r w:rsidRPr="00240834">
        <w:rPr>
          <w:rFonts w:ascii="Times New Roman" w:eastAsia="Calibri" w:hAnsi="Times New Roman" w:cs="Times New Roman"/>
          <w:kern w:val="20"/>
          <w:sz w:val="24"/>
          <w:szCs w:val="24"/>
          <w:lang w:val="pl-PL"/>
        </w:rPr>
        <w:t>zawierające</w:t>
      </w:r>
      <w:r w:rsidR="006278A3">
        <w:rPr>
          <w:rFonts w:ascii="Times New Roman" w:eastAsia="Calibri" w:hAnsi="Times New Roman" w:cs="Times New Roman"/>
          <w:kern w:val="20"/>
          <w:sz w:val="24"/>
          <w:szCs w:val="24"/>
          <w:lang w:val="pl-PL"/>
        </w:rPr>
        <w:t xml:space="preserve"> </w:t>
      </w:r>
      <w:r w:rsidRPr="00240834">
        <w:rPr>
          <w:rFonts w:ascii="Times New Roman" w:eastAsia="Calibri" w:hAnsi="Times New Roman" w:cs="Times New Roman"/>
          <w:kern w:val="20"/>
          <w:sz w:val="24"/>
          <w:szCs w:val="24"/>
          <w:lang w:val="pl-PL"/>
        </w:rPr>
        <w:t>wskazania do IDS, jeśli z wnioskiem o jego</w:t>
      </w:r>
      <w:r w:rsidR="006278A3">
        <w:rPr>
          <w:rFonts w:ascii="Times New Roman" w:eastAsia="Calibri" w:hAnsi="Times New Roman" w:cs="Times New Roman"/>
          <w:kern w:val="20"/>
          <w:sz w:val="24"/>
          <w:szCs w:val="24"/>
          <w:lang w:val="pl-PL"/>
        </w:rPr>
        <w:t xml:space="preserve"> </w:t>
      </w:r>
      <w:r w:rsidRPr="00240834">
        <w:rPr>
          <w:rFonts w:ascii="Times New Roman" w:eastAsia="Calibri" w:hAnsi="Times New Roman" w:cs="Times New Roman"/>
          <w:kern w:val="20"/>
          <w:sz w:val="24"/>
          <w:szCs w:val="24"/>
          <w:lang w:val="pl-PL"/>
        </w:rPr>
        <w:t>uzyskanie</w:t>
      </w:r>
      <w:r w:rsidR="006278A3">
        <w:rPr>
          <w:rFonts w:ascii="Times New Roman" w:eastAsia="Calibri" w:hAnsi="Times New Roman" w:cs="Times New Roman"/>
          <w:kern w:val="20"/>
          <w:sz w:val="24"/>
          <w:szCs w:val="24"/>
          <w:lang w:val="pl-PL"/>
        </w:rPr>
        <w:t xml:space="preserve"> </w:t>
      </w:r>
      <w:r w:rsidRPr="00240834">
        <w:rPr>
          <w:rFonts w:ascii="Times New Roman" w:eastAsia="Calibri" w:hAnsi="Times New Roman" w:cs="Times New Roman"/>
          <w:kern w:val="20"/>
          <w:sz w:val="24"/>
          <w:szCs w:val="24"/>
          <w:lang w:val="pl-PL"/>
        </w:rPr>
        <w:t>wystąpił do studenta</w:t>
      </w:r>
      <w:r w:rsidR="002805AA">
        <w:rPr>
          <w:rFonts w:ascii="Times New Roman" w:eastAsia="Calibri" w:hAnsi="Times New Roman" w:cs="Times New Roman"/>
          <w:kern w:val="20"/>
          <w:sz w:val="24"/>
          <w:szCs w:val="24"/>
          <w:lang w:val="pl-PL"/>
        </w:rPr>
        <w:t xml:space="preserve"> </w:t>
      </w:r>
      <w:r w:rsidR="004B3E84" w:rsidRPr="00240834">
        <w:rPr>
          <w:rFonts w:ascii="Times New Roman" w:eastAsia="Calibri" w:hAnsi="Times New Roman" w:cs="Times New Roman"/>
          <w:kern w:val="20"/>
          <w:sz w:val="24"/>
          <w:szCs w:val="24"/>
          <w:lang w:val="pl-PL"/>
        </w:rPr>
        <w:t>k</w:t>
      </w:r>
      <w:r w:rsidRPr="00240834">
        <w:rPr>
          <w:rFonts w:ascii="Times New Roman" w:eastAsia="Calibri" w:hAnsi="Times New Roman" w:cs="Times New Roman"/>
          <w:kern w:val="20"/>
          <w:sz w:val="24"/>
          <w:szCs w:val="24"/>
          <w:lang w:val="pl-PL"/>
        </w:rPr>
        <w:t>ierownik COS</w:t>
      </w:r>
      <w:r w:rsidRPr="00D941DC">
        <w:rPr>
          <w:rFonts w:ascii="Times New Roman" w:eastAsia="Times New Roman" w:hAnsi="Times New Roman" w:cs="Times New Roman"/>
          <w:kern w:val="20"/>
          <w:sz w:val="24"/>
          <w:szCs w:val="24"/>
          <w:lang w:val="pl-PL"/>
        </w:rPr>
        <w:t xml:space="preserve">. </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COS wraz z właściwym koordynatorem:</w:t>
      </w:r>
    </w:p>
    <w:p w:rsidR="000A56A9" w:rsidRPr="00D941DC" w:rsidRDefault="000A56A9" w:rsidP="00C40040">
      <w:pPr>
        <w:pStyle w:val="Akapitzlist"/>
        <w:numPr>
          <w:ilvl w:val="0"/>
          <w:numId w:val="6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rozeznaje indywidualne potrzeby studenta ubiegającego się o IDS w oparciu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o przedstawione dokumenty i rozmowę ze studentem;</w:t>
      </w:r>
    </w:p>
    <w:p w:rsidR="000A56A9" w:rsidRPr="00D941DC" w:rsidRDefault="000A56A9" w:rsidP="00C40040">
      <w:pPr>
        <w:pStyle w:val="Akapitzlist"/>
        <w:numPr>
          <w:ilvl w:val="0"/>
          <w:numId w:val="6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opiniuje wniosek o IDS kierowany do dziekana;</w:t>
      </w:r>
    </w:p>
    <w:p w:rsidR="000A56A9" w:rsidRPr="00D941DC" w:rsidRDefault="000A56A9" w:rsidP="00C40040">
      <w:pPr>
        <w:pStyle w:val="Akapitzlist"/>
        <w:numPr>
          <w:ilvl w:val="0"/>
          <w:numId w:val="6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gromadzi odpowiednią dokumentację potwierdzającą określone trudności osoby ubiegającej się o IDS, która to dokumentacja podlega szczególnej ochronie z uwagi na poufność danych wrażliwych;</w:t>
      </w:r>
    </w:p>
    <w:p w:rsidR="000A56A9" w:rsidRPr="00D941DC" w:rsidRDefault="000A56A9" w:rsidP="00C40040">
      <w:pPr>
        <w:pStyle w:val="Akapitzlist"/>
        <w:numPr>
          <w:ilvl w:val="0"/>
          <w:numId w:val="65"/>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może zasięgnąć opinii nauczycieli akademickich w celu zaproponowania osobie </w:t>
      </w:r>
      <w:r w:rsidRPr="00D941DC">
        <w:rPr>
          <w:rFonts w:ascii="Times New Roman" w:eastAsia="Times New Roman" w:hAnsi="Times New Roman" w:cs="Times New Roman"/>
          <w:kern w:val="20"/>
          <w:sz w:val="24"/>
          <w:szCs w:val="24"/>
          <w:lang w:val="pl-PL"/>
        </w:rPr>
        <w:lastRenderedPageBreak/>
        <w:t>ubiegającej się o IDS najbardziej adekwatnych do jej stanu zdrowia rozwiązań, uwzględniających specyfikę danego kierunku czy specjalności, a także dostosowanych do możliwości organizacyjnych Uczelni.</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COS wraz z koordynatorem opiniują wniosek studenta o IDS, przy czym opinia powinna uwzględniać:</w:t>
      </w:r>
    </w:p>
    <w:p w:rsidR="000A56A9" w:rsidRPr="00D941DC" w:rsidRDefault="000A56A9" w:rsidP="00C40040">
      <w:pPr>
        <w:pStyle w:val="Akapitzlist"/>
        <w:numPr>
          <w:ilvl w:val="0"/>
          <w:numId w:val="6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specjalne potrzeby </w:t>
      </w:r>
      <w:r w:rsidRPr="00D941DC">
        <w:rPr>
          <w:rFonts w:ascii="Times New Roman" w:eastAsia="Times New Roman" w:hAnsi="Times New Roman" w:cs="Times New Roman"/>
          <w:color w:val="000000"/>
          <w:spacing w:val="-3"/>
          <w:kern w:val="20"/>
          <w:sz w:val="24"/>
          <w:szCs w:val="24"/>
          <w:lang w:val="pl-PL" w:eastAsia="pl-PL"/>
        </w:rPr>
        <w:t xml:space="preserve">i możliwości studenta </w:t>
      </w:r>
      <w:r w:rsidRPr="00D941DC">
        <w:rPr>
          <w:rFonts w:ascii="Times New Roman" w:eastAsia="Times New Roman" w:hAnsi="Times New Roman" w:cs="Times New Roman"/>
          <w:kern w:val="20"/>
          <w:sz w:val="24"/>
          <w:szCs w:val="24"/>
          <w:lang w:val="pl-PL"/>
        </w:rPr>
        <w:t>związane ze stanem zdrowia;</w:t>
      </w:r>
    </w:p>
    <w:p w:rsidR="000A56A9" w:rsidRPr="00D941DC" w:rsidRDefault="000A56A9" w:rsidP="00C40040">
      <w:pPr>
        <w:pStyle w:val="Akapitzlist"/>
        <w:numPr>
          <w:ilvl w:val="0"/>
          <w:numId w:val="6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specyfikę wymagań merytorycznych związanych z danymi studiami;</w:t>
      </w:r>
    </w:p>
    <w:p w:rsidR="000A56A9" w:rsidRPr="00D941DC" w:rsidRDefault="000A56A9" w:rsidP="00C40040">
      <w:pPr>
        <w:pStyle w:val="Akapitzlist"/>
        <w:numPr>
          <w:ilvl w:val="0"/>
          <w:numId w:val="6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uzasadnione i racjonalne potrzeby studenta związane z właściwą realizacją procesu dydaktycznego;</w:t>
      </w:r>
    </w:p>
    <w:p w:rsidR="000A56A9" w:rsidRPr="00D941DC" w:rsidRDefault="000A56A9" w:rsidP="00C40040">
      <w:pPr>
        <w:pStyle w:val="Akapitzlist"/>
        <w:numPr>
          <w:ilvl w:val="0"/>
          <w:numId w:val="66"/>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związek pomiędzy trudnościami wynikającymi ze stanu zdrowia a trudnościami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wypełnianiu obowiązków związanych z realizacją procesu studiowania na ogólnie przyjętych zasadach.</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Zaopiniowany wniosek COS niezwłocznie przekazuje właściwemu dziekanowi.</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Dziekan rozstrzyga w przedmiocie IDS z uwzględnieniem sugerowanych przez COS i koordynatora zaleceń dotyczących realizacji form wsparcia.</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IDS przyznawane jest studentom na okres </w:t>
      </w:r>
      <w:r w:rsidRPr="00D941DC">
        <w:rPr>
          <w:rFonts w:ascii="Times New Roman" w:eastAsia="Times New Roman" w:hAnsi="Times New Roman" w:cs="Times New Roman"/>
          <w:color w:val="000000"/>
          <w:kern w:val="20"/>
          <w:sz w:val="24"/>
          <w:szCs w:val="24"/>
          <w:lang w:val="pl-PL" w:eastAsia="pl-PL"/>
        </w:rPr>
        <w:t>ważności dokumentu potwierdzającego uprawnienia do IDS (orzeczenie o stopniu niepełnosprawności lub inny równoważny dokument, zaświadczenie psychologa COS).</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Od rozstrzygnięcia dziekana studentowi przysługuje prawo odwołania do rektora,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w terminie 14 dni od daty otrzymania rozstrzygnięcia.</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 przypadku, gdy niepełnosprawność i inne trudności wynikające ze stanu zdrowia nie mają charakteru stałego, student korzystający z IDS zobowiązany jest do bieżącego uaktualniania stosownej dokumentacji.</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W terminie 7 dni od udzielenia przez dziekana zgody na IDS, student jest zobowiązany dostarczyć koordynatorowi listę nauczycieli akademickich prowadzących zajęcia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i przeprowadzających weryfikacje efektów kształcenia wraz z wykazem zajęć realizowanych w danym semestrze.</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Koordynator na podstawie pisemnego oświadczenia studenta o wyrażeniu zgody </w:t>
      </w:r>
      <w:r w:rsidR="00230B29" w:rsidRPr="00D941DC">
        <w:rPr>
          <w:rFonts w:ascii="Times New Roman" w:eastAsia="Times New Roman" w:hAnsi="Times New Roman" w:cs="Times New Roman"/>
          <w:color w:val="000000"/>
          <w:kern w:val="20"/>
          <w:sz w:val="24"/>
          <w:szCs w:val="24"/>
          <w:lang w:val="pl-PL" w:eastAsia="pl-PL"/>
        </w:rPr>
        <w:t>(wg wzoru ustalonego przez r</w:t>
      </w:r>
      <w:r w:rsidRPr="00D941DC">
        <w:rPr>
          <w:rFonts w:ascii="Times New Roman" w:eastAsia="Times New Roman" w:hAnsi="Times New Roman" w:cs="Times New Roman"/>
          <w:color w:val="000000"/>
          <w:kern w:val="20"/>
          <w:sz w:val="24"/>
          <w:szCs w:val="24"/>
          <w:lang w:val="pl-PL" w:eastAsia="pl-PL"/>
        </w:rPr>
        <w:t>ektora)</w:t>
      </w:r>
      <w:r w:rsidRPr="00D941DC">
        <w:rPr>
          <w:rFonts w:ascii="Times New Roman" w:eastAsia="Times New Roman" w:hAnsi="Times New Roman" w:cs="Times New Roman"/>
          <w:kern w:val="20"/>
          <w:sz w:val="24"/>
          <w:szCs w:val="24"/>
          <w:lang w:val="pl-PL"/>
        </w:rPr>
        <w:t>, przekazuje informacje o proponowanych formach wsparcia wynikających ze zgody na IDS wszystkim nauczycielom akademickim prowadzącym zajęcia dydaktyczne i weryfikacje efektów uczenia się, zgodnie z listą dostarczoną przez studenta.</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 xml:space="preserve">Student, który w terminie 7 dni od zgody dziekana na IDS nie dostarczy oświadczenia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 xml:space="preserve">o wyrażeniu zgody, zobowiązany jest samodzielnie przekazać informacje odnośnie do </w:t>
      </w:r>
      <w:r w:rsidRPr="00D941DC">
        <w:rPr>
          <w:rFonts w:ascii="Times New Roman" w:eastAsia="Times New Roman" w:hAnsi="Times New Roman" w:cs="Times New Roman"/>
          <w:kern w:val="20"/>
          <w:sz w:val="24"/>
          <w:szCs w:val="24"/>
          <w:lang w:val="pl-PL"/>
        </w:rPr>
        <w:lastRenderedPageBreak/>
        <w:t xml:space="preserve">proponowanych form wsparcia wszystkim osobom prowadzącym zajęcia dydaktyczne </w:t>
      </w:r>
      <w:r w:rsidR="00C34247" w:rsidRPr="00D941DC">
        <w:rPr>
          <w:rFonts w:ascii="Times New Roman" w:eastAsia="Times New Roman" w:hAnsi="Times New Roman" w:cs="Times New Roman"/>
          <w:kern w:val="20"/>
          <w:sz w:val="24"/>
          <w:szCs w:val="24"/>
          <w:lang w:val="pl-PL"/>
        </w:rPr>
        <w:br/>
      </w:r>
      <w:r w:rsidRPr="00D941DC">
        <w:rPr>
          <w:rFonts w:ascii="Times New Roman" w:eastAsia="Times New Roman" w:hAnsi="Times New Roman" w:cs="Times New Roman"/>
          <w:kern w:val="20"/>
          <w:sz w:val="24"/>
          <w:szCs w:val="24"/>
          <w:lang w:val="pl-PL"/>
        </w:rPr>
        <w:t>i egzaminy wynikających z decyzji dziekana o IDS.</w:t>
      </w:r>
    </w:p>
    <w:p w:rsidR="000A56A9" w:rsidRPr="00D941DC" w:rsidRDefault="000A56A9" w:rsidP="00211E5A">
      <w:pPr>
        <w:pStyle w:val="Akapitzlist"/>
        <w:numPr>
          <w:ilvl w:val="0"/>
          <w:numId w:val="63"/>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Po przesłaniu przez koordynatora do właściwych nauczycieli akademickich zaleceń dotyczących IDS, student ustala z nimi szczegółowy sposób realizacji przyznanych form wsparcia</w:t>
      </w:r>
      <w:r w:rsidRPr="00D941DC">
        <w:rPr>
          <w:rFonts w:ascii="Times New Roman" w:eastAsia="Times New Roman" w:hAnsi="Times New Roman" w:cs="Times New Roman"/>
          <w:color w:val="000000"/>
          <w:kern w:val="20"/>
          <w:sz w:val="24"/>
          <w:szCs w:val="24"/>
          <w:lang w:val="pl-PL" w:eastAsia="pl-PL"/>
        </w:rPr>
        <w:t xml:space="preserve"> w terminie 14 dni od uzyskania od koordynatora informacji o przyznaniu IDS</w:t>
      </w:r>
      <w:r w:rsidRPr="00D941DC">
        <w:rPr>
          <w:rFonts w:ascii="Times New Roman" w:eastAsia="Times New Roman" w:hAnsi="Times New Roman" w:cs="Times New Roman"/>
          <w:kern w:val="20"/>
          <w:sz w:val="24"/>
          <w:szCs w:val="24"/>
          <w:lang w:val="pl-PL"/>
        </w:rPr>
        <w:t>.</w:t>
      </w:r>
    </w:p>
    <w:p w:rsidR="000A56A9" w:rsidRPr="00D941DC" w:rsidRDefault="000A56A9" w:rsidP="000A56A9">
      <w:pPr>
        <w:spacing w:after="0" w:line="360" w:lineRule="auto"/>
        <w:jc w:val="center"/>
        <w:rPr>
          <w:rFonts w:ascii="Times New Roman" w:eastAsia="Times New Roman" w:hAnsi="Times New Roman" w:cs="Times New Roman"/>
          <w:b/>
          <w:bCs/>
          <w:kern w:val="20"/>
          <w:sz w:val="24"/>
          <w:szCs w:val="24"/>
          <w:lang w:val="pl-PL"/>
        </w:rPr>
      </w:pPr>
    </w:p>
    <w:p w:rsidR="000A56A9" w:rsidRPr="00D941DC" w:rsidRDefault="000A56A9" w:rsidP="000A56A9">
      <w:pPr>
        <w:spacing w:after="0" w:line="360" w:lineRule="auto"/>
        <w:jc w:val="center"/>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b/>
          <w:bCs/>
          <w:kern w:val="20"/>
          <w:sz w:val="24"/>
          <w:szCs w:val="24"/>
          <w:lang w:val="pl-PL"/>
        </w:rPr>
        <w:t>§ 6</w:t>
      </w:r>
    </w:p>
    <w:p w:rsidR="000A56A9" w:rsidRPr="00D941DC" w:rsidRDefault="000A56A9" w:rsidP="00C40040">
      <w:pPr>
        <w:pStyle w:val="Akapitzlist"/>
        <w:numPr>
          <w:ilvl w:val="0"/>
          <w:numId w:val="6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Wszystkie osoby, które biorą udział w procedurze przyznawania IDS zobowiązane są do ochrony danych związanych z niepełnosprawnością lub stanem zdrowia studentów wnioskujących o IDS oraz do nieujawniania ich osobom nieuprawnionym.</w:t>
      </w:r>
    </w:p>
    <w:p w:rsidR="000A56A9" w:rsidRPr="00D941DC" w:rsidRDefault="000A56A9" w:rsidP="00C40040">
      <w:pPr>
        <w:pStyle w:val="Akapitzlist"/>
        <w:numPr>
          <w:ilvl w:val="0"/>
          <w:numId w:val="6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Szczegółowa dokumentacja złożona przez studentów wnioskujących o IDS przechowywana jest w COS. Po zakończeniu sprawy dokumenty podlegają przekazaniu do dziekanatu do teczki akt osobowych studenta.</w:t>
      </w:r>
    </w:p>
    <w:p w:rsidR="000A56A9" w:rsidRPr="00D941DC" w:rsidRDefault="000A56A9" w:rsidP="00C40040">
      <w:pPr>
        <w:pStyle w:val="Akapitzlist"/>
        <w:numPr>
          <w:ilvl w:val="0"/>
          <w:numId w:val="67"/>
        </w:numPr>
        <w:spacing w:after="0" w:line="360" w:lineRule="auto"/>
        <w:jc w:val="both"/>
        <w:rPr>
          <w:rFonts w:ascii="Times New Roman" w:eastAsia="Times New Roman" w:hAnsi="Times New Roman" w:cs="Times New Roman"/>
          <w:kern w:val="20"/>
          <w:sz w:val="24"/>
          <w:szCs w:val="24"/>
          <w:lang w:val="pl-PL"/>
        </w:rPr>
      </w:pPr>
      <w:r w:rsidRPr="00D941DC">
        <w:rPr>
          <w:rFonts w:ascii="Times New Roman" w:eastAsia="Times New Roman" w:hAnsi="Times New Roman" w:cs="Times New Roman"/>
          <w:kern w:val="20"/>
          <w:sz w:val="24"/>
          <w:szCs w:val="24"/>
          <w:lang w:val="pl-PL"/>
        </w:rPr>
        <w:t>Składane przez studentów dokumenty, a w szczególności opinie dotyczące stanu zdrowia psychicznego, mogą być zreferowane właściwym dziekanom przez pracowników COS lub koordynatora, jeśli jest to uzasadnione charakterem sprawy.</w:t>
      </w:r>
    </w:p>
    <w:p w:rsidR="00F03C53" w:rsidRDefault="00F03C53" w:rsidP="00F03C53">
      <w:pPr>
        <w:spacing w:after="0" w:line="360" w:lineRule="auto"/>
        <w:jc w:val="both"/>
        <w:rPr>
          <w:rFonts w:ascii="Times New Roman" w:eastAsia="Times New Roman" w:hAnsi="Times New Roman" w:cs="Times New Roman"/>
          <w:kern w:val="20"/>
          <w:sz w:val="24"/>
          <w:szCs w:val="24"/>
          <w:lang w:val="pl-PL"/>
        </w:rPr>
      </w:pPr>
    </w:p>
    <w:p w:rsidR="0036758D"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Default="0036758D" w:rsidP="00F03C53">
      <w:pPr>
        <w:spacing w:after="0" w:line="360" w:lineRule="auto"/>
        <w:jc w:val="both"/>
        <w:rPr>
          <w:rFonts w:ascii="Times New Roman" w:eastAsia="Times New Roman" w:hAnsi="Times New Roman" w:cs="Times New Roman"/>
          <w:kern w:val="20"/>
          <w:sz w:val="24"/>
          <w:szCs w:val="24"/>
          <w:lang w:val="pl-PL"/>
        </w:rPr>
      </w:pPr>
    </w:p>
    <w:p w:rsidR="0036758D"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Default="0036758D" w:rsidP="0036758D">
      <w:pPr>
        <w:spacing w:after="0" w:line="360" w:lineRule="auto"/>
        <w:ind w:left="5103"/>
        <w:jc w:val="right"/>
        <w:rPr>
          <w:rFonts w:ascii="Times New Roman" w:eastAsia="Times New Roman" w:hAnsi="Times New Roman" w:cs="Times New Roman"/>
          <w:kern w:val="20"/>
          <w:sz w:val="24"/>
          <w:szCs w:val="24"/>
          <w:lang w:val="pl-PL"/>
        </w:rPr>
      </w:pPr>
    </w:p>
    <w:p w:rsidR="0036758D" w:rsidRDefault="0036758D" w:rsidP="002805AA">
      <w:pPr>
        <w:spacing w:after="0" w:line="360" w:lineRule="auto"/>
        <w:rPr>
          <w:rFonts w:ascii="Times New Roman" w:eastAsia="Times New Roman" w:hAnsi="Times New Roman" w:cs="Times New Roman"/>
          <w:kern w:val="20"/>
          <w:sz w:val="24"/>
          <w:szCs w:val="24"/>
          <w:lang w:val="pl-PL"/>
        </w:rPr>
      </w:pPr>
    </w:p>
    <w:sectPr w:rsidR="0036758D" w:rsidSect="000E3A29">
      <w:footerReference w:type="default" r:id="rId9"/>
      <w:pgSz w:w="11920" w:h="16840"/>
      <w:pgMar w:top="1417" w:right="1417" w:bottom="1417" w:left="1560" w:header="0" w:footer="761" w:gutter="0"/>
      <w:cols w:space="708"/>
      <w:titlePg/>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kasujMnie" w:date="2021-04-13T15:09:00Z" w:initials="S">
    <w:p w:rsidR="009865AF" w:rsidRDefault="009865AF">
      <w:pPr>
        <w:pStyle w:val="Tekstkomentarza"/>
        <w:rPr>
          <w:lang w:val="pl-PL"/>
        </w:rPr>
      </w:pPr>
      <w:r>
        <w:rPr>
          <w:rStyle w:val="Odwoaniedokomentarza"/>
        </w:rPr>
        <w:annotationRef/>
      </w:r>
    </w:p>
    <w:p w:rsidR="009865AF" w:rsidRDefault="009865AF">
      <w:pPr>
        <w:pStyle w:val="Tekstkomentarza"/>
        <w:rPr>
          <w:lang w:val="pl-PL"/>
        </w:rPr>
      </w:pPr>
      <w:r>
        <w:rPr>
          <w:lang w:val="pl-PL"/>
        </w:rPr>
        <w:t>Formuła rekomendowana przez samorząd studentów;</w:t>
      </w:r>
    </w:p>
    <w:p w:rsidR="009865AF" w:rsidRDefault="009865AF">
      <w:pPr>
        <w:pStyle w:val="Tekstkomentarza"/>
        <w:rPr>
          <w:lang w:val="pl-PL"/>
        </w:rPr>
      </w:pPr>
    </w:p>
    <w:p w:rsidR="009865AF" w:rsidRDefault="009865AF">
      <w:pPr>
        <w:pStyle w:val="Tekstkomentarza"/>
        <w:rPr>
          <w:lang w:val="pl-PL"/>
        </w:rPr>
      </w:pPr>
      <w:r>
        <w:rPr>
          <w:lang w:val="pl-PL"/>
        </w:rPr>
        <w:t>Poprzednia formuła:</w:t>
      </w:r>
    </w:p>
    <w:p w:rsidR="009865AF" w:rsidRDefault="009865AF">
      <w:pPr>
        <w:pStyle w:val="Tekstkomentarza"/>
        <w:rPr>
          <w:lang w:val="pl-PL"/>
        </w:rPr>
      </w:pPr>
    </w:p>
    <w:p w:rsidR="009865AF" w:rsidRPr="0088598F" w:rsidRDefault="009865AF">
      <w:pPr>
        <w:pStyle w:val="Tekstkomentarza"/>
        <w:rPr>
          <w:lang w:val="pl-PL"/>
        </w:rPr>
      </w:pPr>
      <w:r w:rsidRPr="0088598F">
        <w:rPr>
          <w:lang w:val="pl-PL"/>
        </w:rPr>
        <w:t>Komisji nie może przewodniczyć osoba, która przeprowadzała poprzednią weryfikację efektów uczenia się</w:t>
      </w:r>
    </w:p>
  </w:comment>
  <w:comment w:id="2" w:author="SkasujMnie" w:date="2021-04-13T15:09:00Z" w:initials="S">
    <w:p w:rsidR="009865AF" w:rsidRPr="0088598F" w:rsidRDefault="009865AF">
      <w:pPr>
        <w:pStyle w:val="Tekstkomentarza"/>
        <w:rPr>
          <w:lang w:val="pl-PL"/>
        </w:rPr>
      </w:pPr>
      <w:r>
        <w:rPr>
          <w:rStyle w:val="Odwoaniedokomentarza"/>
        </w:rPr>
        <w:annotationRef/>
      </w:r>
      <w:r w:rsidRPr="0088598F">
        <w:rPr>
          <w:lang w:val="pl-PL"/>
        </w:rPr>
        <w:t>Rozwiązanie kompromisowe zaakceptowane przez czł</w:t>
      </w:r>
      <w:r>
        <w:rPr>
          <w:lang w:val="pl-PL"/>
        </w:rPr>
        <w:t>onków komisji, reprezentujących studentów.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03590F" w15:done="0"/>
  <w15:commentEx w15:paraId="64CFF143" w15:done="0"/>
  <w15:commentEx w15:paraId="56874859" w15:done="0"/>
  <w15:commentEx w15:paraId="247747AC" w15:done="0"/>
  <w15:commentEx w15:paraId="4BA387C9" w15:done="0"/>
  <w15:commentEx w15:paraId="4BF6EF8A" w15:done="0"/>
  <w15:commentEx w15:paraId="5BF5545F" w15:done="0"/>
  <w15:commentEx w15:paraId="0C15A252" w15:done="0"/>
  <w15:commentEx w15:paraId="1B9B08BD" w15:done="0"/>
  <w15:commentEx w15:paraId="1CE83DA5" w15:done="0"/>
  <w15:commentEx w15:paraId="14919E4A" w15:done="0"/>
  <w15:commentEx w15:paraId="09D3FABE" w15:done="0"/>
  <w15:commentEx w15:paraId="6BF53C7E" w15:done="0"/>
  <w15:commentEx w15:paraId="3BAFB7F0" w15:done="0"/>
  <w15:commentEx w15:paraId="55EF3354" w15:done="0"/>
  <w15:commentEx w15:paraId="51462BD5" w15:done="0"/>
  <w15:commentEx w15:paraId="3A1E9BC5" w15:done="0"/>
  <w15:commentEx w15:paraId="434AA0EB" w15:done="0"/>
  <w15:commentEx w15:paraId="623F233A" w15:done="0"/>
  <w15:commentEx w15:paraId="429852EA" w15:done="0"/>
  <w15:commentEx w15:paraId="1128E172" w15:done="0"/>
  <w15:commentEx w15:paraId="6875EF98" w15:done="0"/>
  <w15:commentEx w15:paraId="2B374249" w15:done="0"/>
  <w15:commentEx w15:paraId="01F6B8AD" w15:done="0"/>
  <w15:commentEx w15:paraId="71176344" w15:done="0"/>
  <w15:commentEx w15:paraId="0739E37D" w15:done="0"/>
  <w15:commentEx w15:paraId="29481E2B" w15:done="0"/>
  <w15:commentEx w15:paraId="2B306E40" w15:done="0"/>
  <w15:commentEx w15:paraId="3C32DD67" w15:done="0"/>
  <w15:commentEx w15:paraId="4EBA28C5" w15:done="0"/>
  <w15:commentEx w15:paraId="56BADC8A" w15:done="0"/>
  <w15:commentEx w15:paraId="59AB8534" w15:done="0"/>
  <w15:commentEx w15:paraId="24220B63" w15:done="0"/>
  <w15:commentEx w15:paraId="491B933B" w15:done="0"/>
  <w15:commentEx w15:paraId="1918AADB" w15:done="0"/>
  <w15:commentEx w15:paraId="625F4B01" w15:done="0"/>
  <w15:commentEx w15:paraId="7CCD4F15" w15:done="0"/>
  <w15:commentEx w15:paraId="6B5FE425" w15:done="0"/>
  <w15:commentEx w15:paraId="7AB7D3A1" w15:done="0"/>
  <w15:commentEx w15:paraId="58C041AC" w15:done="0"/>
  <w15:commentEx w15:paraId="62A4426B" w15:done="0"/>
  <w15:commentEx w15:paraId="3069686E" w15:done="0"/>
  <w15:commentEx w15:paraId="5294E207" w15:done="0"/>
  <w15:commentEx w15:paraId="34B01A9C" w15:done="0"/>
  <w15:commentEx w15:paraId="1BAFF98E" w15:done="0"/>
  <w15:commentEx w15:paraId="4905747B" w15:done="0"/>
  <w15:commentEx w15:paraId="0AD2BADE" w15:done="0"/>
  <w15:commentEx w15:paraId="772E77C0" w15:done="0"/>
  <w15:commentEx w15:paraId="0E804300" w15:done="0"/>
  <w15:commentEx w15:paraId="6997090D" w15:done="0"/>
  <w15:commentEx w15:paraId="0233CC22" w15:done="0"/>
  <w15:commentEx w15:paraId="3AEE023B" w15:done="0"/>
  <w15:commentEx w15:paraId="57D8522C" w15:done="0"/>
  <w15:commentEx w15:paraId="6E7AE75F" w15:done="0"/>
  <w15:commentEx w15:paraId="2F08E377" w15:done="0"/>
  <w15:commentEx w15:paraId="5A73383B" w15:done="0"/>
  <w15:commentEx w15:paraId="2266AAD9" w15:done="0"/>
  <w15:commentEx w15:paraId="0A550558" w15:done="0"/>
  <w15:commentEx w15:paraId="40E1E0EB" w15:done="0"/>
  <w15:commentEx w15:paraId="347E69A5" w15:done="0"/>
  <w15:commentEx w15:paraId="76A4FADA" w15:done="0"/>
  <w15:commentEx w15:paraId="0F667D85" w15:done="0"/>
  <w15:commentEx w15:paraId="69EA0672" w15:done="0"/>
  <w15:commentEx w15:paraId="6A34DDCD" w15:done="0"/>
  <w15:commentEx w15:paraId="092E0008" w15:done="0"/>
  <w15:commentEx w15:paraId="44C3DE5D" w15:done="0"/>
  <w15:commentEx w15:paraId="2A6A8785" w15:done="0"/>
  <w15:commentEx w15:paraId="7DFACE38" w15:done="0"/>
  <w15:commentEx w15:paraId="6561D75D" w15:done="0"/>
  <w15:commentEx w15:paraId="758FEA8A" w15:done="0"/>
  <w15:commentEx w15:paraId="2D25B595" w15:done="0"/>
  <w15:commentEx w15:paraId="1AB3DBF0" w15:done="0"/>
  <w15:commentEx w15:paraId="0109529E" w15:done="0"/>
  <w15:commentEx w15:paraId="3F1312F1" w15:done="0"/>
  <w15:commentEx w15:paraId="59CA8AE8" w15:done="0"/>
  <w15:commentEx w15:paraId="4A3FBA93" w15:done="0"/>
  <w15:commentEx w15:paraId="447FAC4E" w15:done="0"/>
  <w15:commentEx w15:paraId="28444FCA" w15:done="0"/>
  <w15:commentEx w15:paraId="0D0A3494" w15:done="0"/>
  <w15:commentEx w15:paraId="5B8FCDC8" w15:done="0"/>
  <w15:commentEx w15:paraId="36D65E74" w15:done="0"/>
  <w15:commentEx w15:paraId="58F25817" w15:done="0"/>
  <w15:commentEx w15:paraId="642A3CED" w15:done="0"/>
  <w15:commentEx w15:paraId="43703061" w15:done="0"/>
  <w15:commentEx w15:paraId="41FCE2BD" w15:done="0"/>
  <w15:commentEx w15:paraId="1D933CE9" w15:done="0"/>
  <w15:commentEx w15:paraId="34947EBA" w15:done="0"/>
  <w15:commentEx w15:paraId="4682ADF7" w15:done="0"/>
  <w15:commentEx w15:paraId="1E58C58F" w15:done="0"/>
  <w15:commentEx w15:paraId="4E9FB6D8" w15:done="0"/>
  <w15:commentEx w15:paraId="603669A3" w15:done="0"/>
  <w15:commentEx w15:paraId="10E39B66" w15:done="0"/>
  <w15:commentEx w15:paraId="69204BF2" w15:done="0"/>
  <w15:commentEx w15:paraId="7F67F239" w15:done="0"/>
  <w15:commentEx w15:paraId="51C47BA7" w15:done="0"/>
  <w15:commentEx w15:paraId="79C894C0" w15:done="0"/>
  <w15:commentEx w15:paraId="1EFF76D9" w15:done="0"/>
  <w15:commentEx w15:paraId="542086C5" w15:done="0"/>
  <w15:commentEx w15:paraId="533936C1" w15:done="0"/>
  <w15:commentEx w15:paraId="54F659B0" w15:done="0"/>
  <w15:commentEx w15:paraId="09DB8B09" w15:done="0"/>
  <w15:commentEx w15:paraId="0B58E397" w15:done="0"/>
  <w15:commentEx w15:paraId="1BFBDFB7" w15:done="0"/>
  <w15:commentEx w15:paraId="3D9E01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3590F" w16cid:durableId="240A13FC"/>
  <w16cid:commentId w16cid:paraId="64CFF143" w16cid:durableId="24108027"/>
  <w16cid:commentId w16cid:paraId="56874859" w16cid:durableId="24108028"/>
  <w16cid:commentId w16cid:paraId="247747AC" w16cid:durableId="240A1401"/>
  <w16cid:commentId w16cid:paraId="4BA387C9" w16cid:durableId="240A1404"/>
  <w16cid:commentId w16cid:paraId="4BF6EF8A" w16cid:durableId="2416E319"/>
  <w16cid:commentId w16cid:paraId="5BF5545F" w16cid:durableId="2410802B"/>
  <w16cid:commentId w16cid:paraId="0C15A252" w16cid:durableId="240A1405"/>
  <w16cid:commentId w16cid:paraId="1B9B08BD" w16cid:durableId="240A1406"/>
  <w16cid:commentId w16cid:paraId="1CE83DA5" w16cid:durableId="240A1408"/>
  <w16cid:commentId w16cid:paraId="14919E4A" w16cid:durableId="240A1409"/>
  <w16cid:commentId w16cid:paraId="09D3FABE" w16cid:durableId="240A140C"/>
  <w16cid:commentId w16cid:paraId="6BF53C7E" w16cid:durableId="240A140D"/>
  <w16cid:commentId w16cid:paraId="3BAFB7F0" w16cid:durableId="24108032"/>
  <w16cid:commentId w16cid:paraId="55EF3354" w16cid:durableId="2416D4EC"/>
  <w16cid:commentId w16cid:paraId="51462BD5" w16cid:durableId="24108033"/>
  <w16cid:commentId w16cid:paraId="3A1E9BC5" w16cid:durableId="240A140E"/>
  <w16cid:commentId w16cid:paraId="434AA0EB" w16cid:durableId="240A140F"/>
  <w16cid:commentId w16cid:paraId="623F233A" w16cid:durableId="240A1410"/>
  <w16cid:commentId w16cid:paraId="429852EA" w16cid:durableId="2410845C"/>
  <w16cid:commentId w16cid:paraId="1128E172" w16cid:durableId="2416E3A2"/>
  <w16cid:commentId w16cid:paraId="6875EF98" w16cid:durableId="2416E508"/>
  <w16cid:commentId w16cid:paraId="2B374249" w16cid:durableId="240A1411"/>
  <w16cid:commentId w16cid:paraId="01F6B8AD" w16cid:durableId="240A1412"/>
  <w16cid:commentId w16cid:paraId="71176344" w16cid:durableId="240A1413"/>
  <w16cid:commentId w16cid:paraId="0739E37D" w16cid:durableId="2416E597"/>
  <w16cid:commentId w16cid:paraId="29481E2B" w16cid:durableId="240A2246"/>
  <w16cid:commentId w16cid:paraId="2B306E40" w16cid:durableId="2410803B"/>
  <w16cid:commentId w16cid:paraId="3C32DD67" w16cid:durableId="2410803C"/>
  <w16cid:commentId w16cid:paraId="4EBA28C5" w16cid:durableId="240A1414"/>
  <w16cid:commentId w16cid:paraId="56BADC8A" w16cid:durableId="240A1415"/>
  <w16cid:commentId w16cid:paraId="59AB8534" w16cid:durableId="240A1416"/>
  <w16cid:commentId w16cid:paraId="24220B63" w16cid:durableId="240A1417"/>
  <w16cid:commentId w16cid:paraId="491B933B" w16cid:durableId="240A1418"/>
  <w16cid:commentId w16cid:paraId="1918AADB" w16cid:durableId="240A1419"/>
  <w16cid:commentId w16cid:paraId="625F4B01" w16cid:durableId="240A141A"/>
  <w16cid:commentId w16cid:paraId="7CCD4F15" w16cid:durableId="240A141B"/>
  <w16cid:commentId w16cid:paraId="6B5FE425" w16cid:durableId="240A141C"/>
  <w16cid:commentId w16cid:paraId="7AB7D3A1" w16cid:durableId="24108046"/>
  <w16cid:commentId w16cid:paraId="58C041AC" w16cid:durableId="240A141D"/>
  <w16cid:commentId w16cid:paraId="62A4426B" w16cid:durableId="240A141E"/>
  <w16cid:commentId w16cid:paraId="3069686E" w16cid:durableId="2416CE68"/>
  <w16cid:commentId w16cid:paraId="5294E207" w16cid:durableId="240A141F"/>
  <w16cid:commentId w16cid:paraId="34B01A9C" w16cid:durableId="240A1420"/>
  <w16cid:commentId w16cid:paraId="1BAFF98E" w16cid:durableId="240A1421"/>
  <w16cid:commentId w16cid:paraId="4905747B" w16cid:durableId="240A1422"/>
  <w16cid:commentId w16cid:paraId="0AD2BADE" w16cid:durableId="2410804D"/>
  <w16cid:commentId w16cid:paraId="772E77C0" w16cid:durableId="2416CE26"/>
  <w16cid:commentId w16cid:paraId="0E804300" w16cid:durableId="240A1424"/>
  <w16cid:commentId w16cid:paraId="6997090D" w16cid:durableId="240A1425"/>
  <w16cid:commentId w16cid:paraId="0233CC22" w16cid:durableId="240A1426"/>
  <w16cid:commentId w16cid:paraId="3AEE023B" w16cid:durableId="240A1427"/>
  <w16cid:commentId w16cid:paraId="57D8522C" w16cid:durableId="240A1428"/>
  <w16cid:commentId w16cid:paraId="6E7AE75F" w16cid:durableId="2416E61F"/>
  <w16cid:commentId w16cid:paraId="2F08E377" w16cid:durableId="240A1429"/>
  <w16cid:commentId w16cid:paraId="5A73383B" w16cid:durableId="240A142A"/>
  <w16cid:commentId w16cid:paraId="2266AAD9" w16cid:durableId="2416E69E"/>
  <w16cid:commentId w16cid:paraId="0A550558" w16cid:durableId="240A142B"/>
  <w16cid:commentId w16cid:paraId="40E1E0EB" w16cid:durableId="240A142C"/>
  <w16cid:commentId w16cid:paraId="347E69A5" w16cid:durableId="240A142D"/>
  <w16cid:commentId w16cid:paraId="76A4FADA" w16cid:durableId="2416E749"/>
  <w16cid:commentId w16cid:paraId="0F667D85" w16cid:durableId="240A142E"/>
  <w16cid:commentId w16cid:paraId="69EA0672" w16cid:durableId="240A142F"/>
  <w16cid:commentId w16cid:paraId="6A34DDCD" w16cid:durableId="240A1430"/>
  <w16cid:commentId w16cid:paraId="092E0008" w16cid:durableId="240A1431"/>
  <w16cid:commentId w16cid:paraId="44C3DE5D" w16cid:durableId="240A1432"/>
  <w16cid:commentId w16cid:paraId="2A6A8785" w16cid:durableId="240A1433"/>
  <w16cid:commentId w16cid:paraId="7DFACE38" w16cid:durableId="240A1434"/>
  <w16cid:commentId w16cid:paraId="6561D75D" w16cid:durableId="240A1436"/>
  <w16cid:commentId w16cid:paraId="758FEA8A" w16cid:durableId="240A1437"/>
  <w16cid:commentId w16cid:paraId="2D25B595" w16cid:durableId="240A1438"/>
  <w16cid:commentId w16cid:paraId="1AB3DBF0" w16cid:durableId="240A1439"/>
  <w16cid:commentId w16cid:paraId="0109529E" w16cid:durableId="240A143A"/>
  <w16cid:commentId w16cid:paraId="3F1312F1" w16cid:durableId="240A143B"/>
  <w16cid:commentId w16cid:paraId="59CA8AE8" w16cid:durableId="240A143C"/>
  <w16cid:commentId w16cid:paraId="4A3FBA93" w16cid:durableId="240A143D"/>
  <w16cid:commentId w16cid:paraId="447FAC4E" w16cid:durableId="240A143E"/>
  <w16cid:commentId w16cid:paraId="28444FCA" w16cid:durableId="240A1441"/>
  <w16cid:commentId w16cid:paraId="0D0A3494" w16cid:durableId="240A1444"/>
  <w16cid:commentId w16cid:paraId="5B8FCDC8" w16cid:durableId="240A1445"/>
  <w16cid:commentId w16cid:paraId="36D65E74" w16cid:durableId="240A1446"/>
  <w16cid:commentId w16cid:paraId="58F25817" w16cid:durableId="240A1447"/>
  <w16cid:commentId w16cid:paraId="642A3CED" w16cid:durableId="240A1448"/>
  <w16cid:commentId w16cid:paraId="43703061" w16cid:durableId="240A1449"/>
  <w16cid:commentId w16cid:paraId="41FCE2BD" w16cid:durableId="240A144A"/>
  <w16cid:commentId w16cid:paraId="1D933CE9" w16cid:durableId="240A144B"/>
  <w16cid:commentId w16cid:paraId="34947EBA" w16cid:durableId="240A144C"/>
  <w16cid:commentId w16cid:paraId="4682ADF7" w16cid:durableId="240A144D"/>
  <w16cid:commentId w16cid:paraId="1E58C58F" w16cid:durableId="240A144E"/>
  <w16cid:commentId w16cid:paraId="4E9FB6D8" w16cid:durableId="240A144F"/>
  <w16cid:commentId w16cid:paraId="603669A3" w16cid:durableId="240A1450"/>
  <w16cid:commentId w16cid:paraId="10E39B66" w16cid:durableId="240A1451"/>
  <w16cid:commentId w16cid:paraId="69204BF2" w16cid:durableId="240A1452"/>
  <w16cid:commentId w16cid:paraId="7F67F239" w16cid:durableId="240A1453"/>
  <w16cid:commentId w16cid:paraId="51C47BA7" w16cid:durableId="240A1454"/>
  <w16cid:commentId w16cid:paraId="79C894C0" w16cid:durableId="240A1455"/>
  <w16cid:commentId w16cid:paraId="1EFF76D9" w16cid:durableId="240A1456"/>
  <w16cid:commentId w16cid:paraId="542086C5" w16cid:durableId="2416E9F8"/>
  <w16cid:commentId w16cid:paraId="0B58E397" w16cid:durableId="240A145B"/>
  <w16cid:commentId w16cid:paraId="1BFBDFB7" w16cid:durableId="240A145C"/>
  <w16cid:commentId w16cid:paraId="3D9E01D4" w16cid:durableId="240A145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A18" w:rsidRDefault="00993A18">
      <w:pPr>
        <w:spacing w:after="0" w:line="240" w:lineRule="auto"/>
      </w:pPr>
      <w:r>
        <w:separator/>
      </w:r>
    </w:p>
  </w:endnote>
  <w:endnote w:type="continuationSeparator" w:id="1">
    <w:p w:rsidR="00993A18" w:rsidRDefault="0099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009307"/>
      <w:docPartObj>
        <w:docPartGallery w:val="Page Numbers (Bottom of Page)"/>
        <w:docPartUnique/>
      </w:docPartObj>
    </w:sdtPr>
    <w:sdtContent>
      <w:p w:rsidR="009865AF" w:rsidRPr="003D4E28" w:rsidRDefault="00212E08" w:rsidP="003D4E28">
        <w:pPr>
          <w:pStyle w:val="Stopka"/>
          <w:jc w:val="center"/>
        </w:pPr>
        <w:r w:rsidRPr="00212E08">
          <w:fldChar w:fldCharType="begin"/>
        </w:r>
        <w:r w:rsidR="009865AF">
          <w:instrText>PAGE   \* MERGEFORMAT</w:instrText>
        </w:r>
        <w:r w:rsidRPr="00212E08">
          <w:fldChar w:fldCharType="separate"/>
        </w:r>
        <w:r w:rsidR="00FB63A8" w:rsidRPr="00FB63A8">
          <w:rPr>
            <w:noProof/>
            <w:lang w:val="pl-PL"/>
          </w:rPr>
          <w:t>13</w:t>
        </w:r>
        <w:r>
          <w:rPr>
            <w:noProof/>
            <w:lang w:val="pl-P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A18" w:rsidRDefault="00993A18">
      <w:pPr>
        <w:spacing w:after="0" w:line="240" w:lineRule="auto"/>
      </w:pPr>
      <w:r>
        <w:separator/>
      </w:r>
    </w:p>
  </w:footnote>
  <w:footnote w:type="continuationSeparator" w:id="1">
    <w:p w:rsidR="00993A18" w:rsidRDefault="00993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39"/>
    <w:multiLevelType w:val="hybridMultilevel"/>
    <w:tmpl w:val="5EC08466"/>
    <w:lvl w:ilvl="0" w:tplc="C42665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F39C3"/>
    <w:multiLevelType w:val="hybridMultilevel"/>
    <w:tmpl w:val="73C266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4F6351"/>
    <w:multiLevelType w:val="hybridMultilevel"/>
    <w:tmpl w:val="99DE628C"/>
    <w:lvl w:ilvl="0" w:tplc="EA0457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F3EB7"/>
    <w:multiLevelType w:val="hybridMultilevel"/>
    <w:tmpl w:val="A418C9BE"/>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AF122D"/>
    <w:multiLevelType w:val="hybridMultilevel"/>
    <w:tmpl w:val="3ABA43CC"/>
    <w:lvl w:ilvl="0" w:tplc="04150011">
      <w:start w:val="1"/>
      <w:numFmt w:val="decimal"/>
      <w:lvlText w:val="%1)"/>
      <w:lvlJc w:val="left"/>
      <w:pPr>
        <w:ind w:left="360" w:hanging="360"/>
      </w:pPr>
    </w:lvl>
    <w:lvl w:ilvl="1" w:tplc="04150019">
      <w:start w:val="1"/>
      <w:numFmt w:val="lowerLetter"/>
      <w:lvlText w:val="%2."/>
      <w:lvlJc w:val="left"/>
      <w:pPr>
        <w:ind w:left="1070" w:hanging="360"/>
      </w:pPr>
    </w:lvl>
    <w:lvl w:ilvl="2" w:tplc="2348C29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067DB6"/>
    <w:multiLevelType w:val="hybridMultilevel"/>
    <w:tmpl w:val="0284C1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6A7683"/>
    <w:multiLevelType w:val="hybridMultilevel"/>
    <w:tmpl w:val="8FBED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646BD4"/>
    <w:multiLevelType w:val="hybridMultilevel"/>
    <w:tmpl w:val="EC4475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372B14"/>
    <w:multiLevelType w:val="hybridMultilevel"/>
    <w:tmpl w:val="DDC8F1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851993"/>
    <w:multiLevelType w:val="hybridMultilevel"/>
    <w:tmpl w:val="D4F67EF2"/>
    <w:lvl w:ilvl="0" w:tplc="6A7A419A">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8BE145C"/>
    <w:multiLevelType w:val="hybridMultilevel"/>
    <w:tmpl w:val="303CE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F71545"/>
    <w:multiLevelType w:val="hybridMultilevel"/>
    <w:tmpl w:val="16C29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7C1128"/>
    <w:multiLevelType w:val="hybridMultilevel"/>
    <w:tmpl w:val="E98A1412"/>
    <w:lvl w:ilvl="0" w:tplc="3AD693FE">
      <w:start w:val="1"/>
      <w:numFmt w:val="decimal"/>
      <w:lvlText w:val="%1)"/>
      <w:lvlJc w:val="left"/>
      <w:pPr>
        <w:ind w:left="720" w:hanging="360"/>
      </w:pPr>
      <w:rPr>
        <w:color w:val="auto"/>
      </w:rPr>
    </w:lvl>
    <w:lvl w:ilvl="1" w:tplc="04150019">
      <w:start w:val="1"/>
      <w:numFmt w:val="lowerLetter"/>
      <w:lvlText w:val="%2."/>
      <w:lvlJc w:val="left"/>
      <w:pPr>
        <w:ind w:left="1495" w:hanging="360"/>
      </w:pPr>
    </w:lvl>
    <w:lvl w:ilvl="2" w:tplc="D6B438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9F3CC0"/>
    <w:multiLevelType w:val="hybridMultilevel"/>
    <w:tmpl w:val="80B871A6"/>
    <w:lvl w:ilvl="0" w:tplc="2292B6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5E7C14"/>
    <w:multiLevelType w:val="hybridMultilevel"/>
    <w:tmpl w:val="C2525D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310114"/>
    <w:multiLevelType w:val="hybridMultilevel"/>
    <w:tmpl w:val="0EB6A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7A64A8"/>
    <w:multiLevelType w:val="hybridMultilevel"/>
    <w:tmpl w:val="4DDC62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3F3AC0"/>
    <w:multiLevelType w:val="hybridMultilevel"/>
    <w:tmpl w:val="132E2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F571FB5"/>
    <w:multiLevelType w:val="hybridMultilevel"/>
    <w:tmpl w:val="506E09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082BF1"/>
    <w:multiLevelType w:val="hybridMultilevel"/>
    <w:tmpl w:val="F3BE4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A42CB"/>
    <w:multiLevelType w:val="hybridMultilevel"/>
    <w:tmpl w:val="5DDC1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F304C3"/>
    <w:multiLevelType w:val="hybridMultilevel"/>
    <w:tmpl w:val="2902A5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50921AE"/>
    <w:multiLevelType w:val="hybridMultilevel"/>
    <w:tmpl w:val="FC4A3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69458F"/>
    <w:multiLevelType w:val="hybridMultilevel"/>
    <w:tmpl w:val="88C21F9C"/>
    <w:lvl w:ilvl="0" w:tplc="2292B6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8553457"/>
    <w:multiLevelType w:val="hybridMultilevel"/>
    <w:tmpl w:val="32122F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9824955"/>
    <w:multiLevelType w:val="hybridMultilevel"/>
    <w:tmpl w:val="C9BCA4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C552CD"/>
    <w:multiLevelType w:val="hybridMultilevel"/>
    <w:tmpl w:val="9DEE215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1464EE"/>
    <w:multiLevelType w:val="hybridMultilevel"/>
    <w:tmpl w:val="769A5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3676E11"/>
    <w:multiLevelType w:val="hybridMultilevel"/>
    <w:tmpl w:val="BCCA1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AE10ED"/>
    <w:multiLevelType w:val="hybridMultilevel"/>
    <w:tmpl w:val="0BE21F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6525531"/>
    <w:multiLevelType w:val="hybridMultilevel"/>
    <w:tmpl w:val="25487E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955207"/>
    <w:multiLevelType w:val="hybridMultilevel"/>
    <w:tmpl w:val="470AB8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7F06865"/>
    <w:multiLevelType w:val="hybridMultilevel"/>
    <w:tmpl w:val="7124ED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8D52DA8"/>
    <w:multiLevelType w:val="hybridMultilevel"/>
    <w:tmpl w:val="802C902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86346E"/>
    <w:multiLevelType w:val="hybridMultilevel"/>
    <w:tmpl w:val="762AAF30"/>
    <w:lvl w:ilvl="0" w:tplc="5DD8A348">
      <w:start w:val="1"/>
      <w:numFmt w:val="decimal"/>
      <w:lvlText w:val="%1."/>
      <w:lvlJc w:val="left"/>
      <w:pPr>
        <w:ind w:left="1070" w:hanging="360"/>
      </w:pPr>
      <w:rPr>
        <w:rFonts w:ascii="Verdana" w:eastAsiaTheme="minorHAnsi" w:hAnsi="Verdana" w:cs="Tahoma"/>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AEA19B4"/>
    <w:multiLevelType w:val="hybridMultilevel"/>
    <w:tmpl w:val="AC68B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C14200"/>
    <w:multiLevelType w:val="hybridMultilevel"/>
    <w:tmpl w:val="9DC623E6"/>
    <w:lvl w:ilvl="0" w:tplc="F080F7F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2C097F6F"/>
    <w:multiLevelType w:val="hybridMultilevel"/>
    <w:tmpl w:val="2A1CEC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0D0CE0"/>
    <w:multiLevelType w:val="hybridMultilevel"/>
    <w:tmpl w:val="19AE97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5D1428"/>
    <w:multiLevelType w:val="hybridMultilevel"/>
    <w:tmpl w:val="8BAAA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4E310E"/>
    <w:multiLevelType w:val="hybridMultilevel"/>
    <w:tmpl w:val="8FE81DA6"/>
    <w:lvl w:ilvl="0" w:tplc="B5DEB16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8711FF"/>
    <w:multiLevelType w:val="hybridMultilevel"/>
    <w:tmpl w:val="2AA8B4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FA62A06"/>
    <w:multiLevelType w:val="hybridMultilevel"/>
    <w:tmpl w:val="F21CD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08A4FBE"/>
    <w:multiLevelType w:val="hybridMultilevel"/>
    <w:tmpl w:val="4DDC62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3169EF"/>
    <w:multiLevelType w:val="hybridMultilevel"/>
    <w:tmpl w:val="813C4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0C3A76"/>
    <w:multiLevelType w:val="hybridMultilevel"/>
    <w:tmpl w:val="ECEEF4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23B44A8"/>
    <w:multiLevelType w:val="hybridMultilevel"/>
    <w:tmpl w:val="55145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37256FE"/>
    <w:multiLevelType w:val="hybridMultilevel"/>
    <w:tmpl w:val="0EC4E502"/>
    <w:lvl w:ilvl="0" w:tplc="EA045750">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D36C75"/>
    <w:multiLevelType w:val="hybridMultilevel"/>
    <w:tmpl w:val="04B886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060A1B"/>
    <w:multiLevelType w:val="hybridMultilevel"/>
    <w:tmpl w:val="9B36FC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955E28"/>
    <w:multiLevelType w:val="hybridMultilevel"/>
    <w:tmpl w:val="C1EE4E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A0C103D"/>
    <w:multiLevelType w:val="hybridMultilevel"/>
    <w:tmpl w:val="FC248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E9478C"/>
    <w:multiLevelType w:val="hybridMultilevel"/>
    <w:tmpl w:val="C6A8D054"/>
    <w:lvl w:ilvl="0" w:tplc="0415000F">
      <w:start w:val="1"/>
      <w:numFmt w:val="decimal"/>
      <w:lvlText w:val="%1."/>
      <w:lvlJc w:val="left"/>
      <w:pPr>
        <w:ind w:left="3276" w:hanging="360"/>
      </w:pPr>
      <w:rPr>
        <w:rFonts w:hint="default"/>
      </w:rPr>
    </w:lvl>
    <w:lvl w:ilvl="1" w:tplc="04150019">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53">
    <w:nsid w:val="3D0E0F62"/>
    <w:multiLevelType w:val="hybridMultilevel"/>
    <w:tmpl w:val="575A77CC"/>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54">
    <w:nsid w:val="3E5047D7"/>
    <w:multiLevelType w:val="hybridMultilevel"/>
    <w:tmpl w:val="F62E0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0E32D3"/>
    <w:multiLevelType w:val="hybridMultilevel"/>
    <w:tmpl w:val="32F44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FD63A95"/>
    <w:multiLevelType w:val="hybridMultilevel"/>
    <w:tmpl w:val="C48831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0DD2D97"/>
    <w:multiLevelType w:val="hybridMultilevel"/>
    <w:tmpl w:val="26107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5570CC"/>
    <w:multiLevelType w:val="hybridMultilevel"/>
    <w:tmpl w:val="196A60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4496E25"/>
    <w:multiLevelType w:val="hybridMultilevel"/>
    <w:tmpl w:val="75BE6E42"/>
    <w:lvl w:ilvl="0" w:tplc="85AED4A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446802B5"/>
    <w:multiLevelType w:val="hybridMultilevel"/>
    <w:tmpl w:val="8116C9E4"/>
    <w:lvl w:ilvl="0" w:tplc="E3B8C09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6770FE8"/>
    <w:multiLevelType w:val="hybridMultilevel"/>
    <w:tmpl w:val="E0D0287A"/>
    <w:lvl w:ilvl="0" w:tplc="2292B6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530E33"/>
    <w:multiLevelType w:val="hybridMultilevel"/>
    <w:tmpl w:val="C31A4D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8791850"/>
    <w:multiLevelType w:val="hybridMultilevel"/>
    <w:tmpl w:val="FA88D1C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9FF6F51"/>
    <w:multiLevelType w:val="hybridMultilevel"/>
    <w:tmpl w:val="AA3C59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9D4FFF"/>
    <w:multiLevelType w:val="hybridMultilevel"/>
    <w:tmpl w:val="D4F67EF2"/>
    <w:lvl w:ilvl="0" w:tplc="6A7A419A">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4F553DD5"/>
    <w:multiLevelType w:val="hybridMultilevel"/>
    <w:tmpl w:val="A8F2F5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F801FC9"/>
    <w:multiLevelType w:val="hybridMultilevel"/>
    <w:tmpl w:val="0C8A4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FD01193"/>
    <w:multiLevelType w:val="hybridMultilevel"/>
    <w:tmpl w:val="C9BCA4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FE84392"/>
    <w:multiLevelType w:val="hybridMultilevel"/>
    <w:tmpl w:val="EB7A51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02608B0"/>
    <w:multiLevelType w:val="hybridMultilevel"/>
    <w:tmpl w:val="EE7C92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AD1FFA"/>
    <w:multiLevelType w:val="hybridMultilevel"/>
    <w:tmpl w:val="F4B2DF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51D10499"/>
    <w:multiLevelType w:val="hybridMultilevel"/>
    <w:tmpl w:val="A65C9C74"/>
    <w:lvl w:ilvl="0" w:tplc="8CB6A514">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112BFC"/>
    <w:multiLevelType w:val="hybridMultilevel"/>
    <w:tmpl w:val="A4DE5F10"/>
    <w:lvl w:ilvl="0" w:tplc="EA0457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2361891"/>
    <w:multiLevelType w:val="hybridMultilevel"/>
    <w:tmpl w:val="487C2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28506CD"/>
    <w:multiLevelType w:val="hybridMultilevel"/>
    <w:tmpl w:val="3482F0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43E1B71"/>
    <w:multiLevelType w:val="hybridMultilevel"/>
    <w:tmpl w:val="34D63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0E4CCF"/>
    <w:multiLevelType w:val="hybridMultilevel"/>
    <w:tmpl w:val="B35C7B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48051A"/>
    <w:multiLevelType w:val="hybridMultilevel"/>
    <w:tmpl w:val="DE3082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250E4D"/>
    <w:multiLevelType w:val="hybridMultilevel"/>
    <w:tmpl w:val="A67671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8DB0381"/>
    <w:multiLevelType w:val="hybridMultilevel"/>
    <w:tmpl w:val="49747D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A070666"/>
    <w:multiLevelType w:val="hybridMultilevel"/>
    <w:tmpl w:val="65F60DC0"/>
    <w:lvl w:ilvl="0" w:tplc="0415000F">
      <w:start w:val="1"/>
      <w:numFmt w:val="decimal"/>
      <w:lvlText w:val="%1."/>
      <w:lvlJc w:val="left"/>
      <w:pPr>
        <w:ind w:left="360" w:hanging="360"/>
      </w:pPr>
    </w:lvl>
    <w:lvl w:ilvl="1" w:tplc="E8A24A32">
      <w:start w:val="1"/>
      <w:numFmt w:val="decimal"/>
      <w:lvlText w:val="%2)"/>
      <w:lvlJc w:val="left"/>
      <w:pPr>
        <w:ind w:left="1080" w:hanging="360"/>
      </w:pPr>
      <w:rPr>
        <w:rFonts w:hint="default"/>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AB35519"/>
    <w:multiLevelType w:val="hybridMultilevel"/>
    <w:tmpl w:val="62AA67C0"/>
    <w:lvl w:ilvl="0" w:tplc="B4A6C05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5B6446EE"/>
    <w:multiLevelType w:val="hybridMultilevel"/>
    <w:tmpl w:val="91387A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C1F480B"/>
    <w:multiLevelType w:val="hybridMultilevel"/>
    <w:tmpl w:val="3C3C56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F464459"/>
    <w:multiLevelType w:val="hybridMultilevel"/>
    <w:tmpl w:val="952671C8"/>
    <w:lvl w:ilvl="0" w:tplc="A7A022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2A636E5"/>
    <w:multiLevelType w:val="hybridMultilevel"/>
    <w:tmpl w:val="79A89C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2DE253E"/>
    <w:multiLevelType w:val="hybridMultilevel"/>
    <w:tmpl w:val="FD240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4E854E1"/>
    <w:multiLevelType w:val="hybridMultilevel"/>
    <w:tmpl w:val="F81E6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4F97B06"/>
    <w:multiLevelType w:val="hybridMultilevel"/>
    <w:tmpl w:val="ADECD4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5361052"/>
    <w:multiLevelType w:val="hybridMultilevel"/>
    <w:tmpl w:val="A266B7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5484D6E"/>
    <w:multiLevelType w:val="hybridMultilevel"/>
    <w:tmpl w:val="8C1CBA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6452EDC"/>
    <w:multiLevelType w:val="hybridMultilevel"/>
    <w:tmpl w:val="67AA3C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73243AA"/>
    <w:multiLevelType w:val="hybridMultilevel"/>
    <w:tmpl w:val="6F7412D6"/>
    <w:lvl w:ilvl="0" w:tplc="D85A6DB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A4938A0"/>
    <w:multiLevelType w:val="hybridMultilevel"/>
    <w:tmpl w:val="35706A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D42497A"/>
    <w:multiLevelType w:val="hybridMultilevel"/>
    <w:tmpl w:val="1C148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B34797"/>
    <w:multiLevelType w:val="hybridMultilevel"/>
    <w:tmpl w:val="34BEBF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E00373F"/>
    <w:multiLevelType w:val="hybridMultilevel"/>
    <w:tmpl w:val="60E6F4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E101D60"/>
    <w:multiLevelType w:val="hybridMultilevel"/>
    <w:tmpl w:val="509CC5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EC42213"/>
    <w:multiLevelType w:val="hybridMultilevel"/>
    <w:tmpl w:val="4DDC62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ED64670"/>
    <w:multiLevelType w:val="hybridMultilevel"/>
    <w:tmpl w:val="EEB05F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6EE75910"/>
    <w:multiLevelType w:val="hybridMultilevel"/>
    <w:tmpl w:val="183880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202A09"/>
    <w:multiLevelType w:val="hybridMultilevel"/>
    <w:tmpl w:val="19DC70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71D12711"/>
    <w:multiLevelType w:val="hybridMultilevel"/>
    <w:tmpl w:val="EF5A16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720D2047"/>
    <w:multiLevelType w:val="hybridMultilevel"/>
    <w:tmpl w:val="108AF9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3060D78"/>
    <w:multiLevelType w:val="hybridMultilevel"/>
    <w:tmpl w:val="A7781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3CC3486"/>
    <w:multiLevelType w:val="hybridMultilevel"/>
    <w:tmpl w:val="75BE6E42"/>
    <w:lvl w:ilvl="0" w:tplc="85AED4A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7">
    <w:nsid w:val="73DD2E0B"/>
    <w:multiLevelType w:val="hybridMultilevel"/>
    <w:tmpl w:val="0C963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5046916"/>
    <w:multiLevelType w:val="hybridMultilevel"/>
    <w:tmpl w:val="5AC804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520122B"/>
    <w:multiLevelType w:val="hybridMultilevel"/>
    <w:tmpl w:val="69926C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5BC0B39"/>
    <w:multiLevelType w:val="hybridMultilevel"/>
    <w:tmpl w:val="92D0A1BE"/>
    <w:lvl w:ilvl="0" w:tplc="EA045750">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5EA7454"/>
    <w:multiLevelType w:val="hybridMultilevel"/>
    <w:tmpl w:val="3530F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844145A"/>
    <w:multiLevelType w:val="hybridMultilevel"/>
    <w:tmpl w:val="39C23EDA"/>
    <w:lvl w:ilvl="0" w:tplc="AA667B4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3">
    <w:nsid w:val="78E776DB"/>
    <w:multiLevelType w:val="hybridMultilevel"/>
    <w:tmpl w:val="010C863C"/>
    <w:lvl w:ilvl="0" w:tplc="2292B624">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7A5430CC"/>
    <w:multiLevelType w:val="hybridMultilevel"/>
    <w:tmpl w:val="9C0844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A957705"/>
    <w:multiLevelType w:val="hybridMultilevel"/>
    <w:tmpl w:val="89BC6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7C0A4FAA"/>
    <w:multiLevelType w:val="hybridMultilevel"/>
    <w:tmpl w:val="DFA2CE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D6157F4"/>
    <w:multiLevelType w:val="hybridMultilevel"/>
    <w:tmpl w:val="90684DE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7F3204B4"/>
    <w:multiLevelType w:val="hybridMultilevel"/>
    <w:tmpl w:val="1F5C98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F412BF6"/>
    <w:multiLevelType w:val="hybridMultilevel"/>
    <w:tmpl w:val="BC9087EE"/>
    <w:lvl w:ilvl="0" w:tplc="D080504C">
      <w:start w:val="1"/>
      <w:numFmt w:val="decimal"/>
      <w:lvlText w:val="%1."/>
      <w:lvlJc w:val="left"/>
      <w:pPr>
        <w:ind w:left="405" w:hanging="360"/>
      </w:pPr>
      <w:rPr>
        <w:rFonts w:hint="default"/>
      </w:rPr>
    </w:lvl>
    <w:lvl w:ilvl="1" w:tplc="3170E506">
      <w:start w:val="1"/>
      <w:numFmt w:val="lowerLetter"/>
      <w:lvlText w:val="%2)"/>
      <w:lvlJc w:val="left"/>
      <w:pPr>
        <w:ind w:left="1125" w:hanging="360"/>
      </w:pPr>
      <w:rPr>
        <w:rFonts w:hint="default"/>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nsid w:val="7F8863D4"/>
    <w:multiLevelType w:val="hybridMultilevel"/>
    <w:tmpl w:val="D7BAA8AA"/>
    <w:lvl w:ilvl="0" w:tplc="2D207A6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nsid w:val="7FDE2DFF"/>
    <w:multiLevelType w:val="hybridMultilevel"/>
    <w:tmpl w:val="7E62F9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1"/>
  </w:num>
  <w:num w:numId="2">
    <w:abstractNumId w:val="12"/>
  </w:num>
  <w:num w:numId="3">
    <w:abstractNumId w:val="27"/>
  </w:num>
  <w:num w:numId="4">
    <w:abstractNumId w:val="21"/>
  </w:num>
  <w:num w:numId="5">
    <w:abstractNumId w:val="15"/>
  </w:num>
  <w:num w:numId="6">
    <w:abstractNumId w:val="97"/>
  </w:num>
  <w:num w:numId="7">
    <w:abstractNumId w:val="4"/>
  </w:num>
  <w:num w:numId="8">
    <w:abstractNumId w:val="64"/>
  </w:num>
  <w:num w:numId="9">
    <w:abstractNumId w:val="29"/>
  </w:num>
  <w:num w:numId="10">
    <w:abstractNumId w:val="50"/>
  </w:num>
  <w:num w:numId="11">
    <w:abstractNumId w:val="108"/>
  </w:num>
  <w:num w:numId="12">
    <w:abstractNumId w:val="94"/>
  </w:num>
  <w:num w:numId="13">
    <w:abstractNumId w:val="101"/>
  </w:num>
  <w:num w:numId="14">
    <w:abstractNumId w:val="35"/>
  </w:num>
  <w:num w:numId="15">
    <w:abstractNumId w:val="11"/>
  </w:num>
  <w:num w:numId="16">
    <w:abstractNumId w:val="58"/>
  </w:num>
  <w:num w:numId="17">
    <w:abstractNumId w:val="107"/>
  </w:num>
  <w:num w:numId="18">
    <w:abstractNumId w:val="83"/>
  </w:num>
  <w:num w:numId="19">
    <w:abstractNumId w:val="48"/>
  </w:num>
  <w:num w:numId="20">
    <w:abstractNumId w:val="5"/>
  </w:num>
  <w:num w:numId="21">
    <w:abstractNumId w:val="46"/>
  </w:num>
  <w:num w:numId="22">
    <w:abstractNumId w:val="69"/>
  </w:num>
  <w:num w:numId="23">
    <w:abstractNumId w:val="86"/>
  </w:num>
  <w:num w:numId="24">
    <w:abstractNumId w:val="91"/>
  </w:num>
  <w:num w:numId="25">
    <w:abstractNumId w:val="75"/>
  </w:num>
  <w:num w:numId="26">
    <w:abstractNumId w:val="82"/>
  </w:num>
  <w:num w:numId="27">
    <w:abstractNumId w:val="88"/>
  </w:num>
  <w:num w:numId="28">
    <w:abstractNumId w:val="60"/>
  </w:num>
  <w:num w:numId="29">
    <w:abstractNumId w:val="71"/>
  </w:num>
  <w:num w:numId="30">
    <w:abstractNumId w:val="115"/>
  </w:num>
  <w:num w:numId="31">
    <w:abstractNumId w:val="92"/>
  </w:num>
  <w:num w:numId="32">
    <w:abstractNumId w:val="19"/>
  </w:num>
  <w:num w:numId="33">
    <w:abstractNumId w:val="18"/>
  </w:num>
  <w:num w:numId="34">
    <w:abstractNumId w:val="103"/>
  </w:num>
  <w:num w:numId="35">
    <w:abstractNumId w:val="102"/>
  </w:num>
  <w:num w:numId="36">
    <w:abstractNumId w:val="49"/>
  </w:num>
  <w:num w:numId="37">
    <w:abstractNumId w:val="78"/>
  </w:num>
  <w:num w:numId="38">
    <w:abstractNumId w:val="87"/>
  </w:num>
  <w:num w:numId="39">
    <w:abstractNumId w:val="80"/>
  </w:num>
  <w:num w:numId="40">
    <w:abstractNumId w:val="96"/>
  </w:num>
  <w:num w:numId="41">
    <w:abstractNumId w:val="14"/>
  </w:num>
  <w:num w:numId="42">
    <w:abstractNumId w:val="105"/>
  </w:num>
  <w:num w:numId="43">
    <w:abstractNumId w:val="1"/>
  </w:num>
  <w:num w:numId="44">
    <w:abstractNumId w:val="38"/>
  </w:num>
  <w:num w:numId="45">
    <w:abstractNumId w:val="6"/>
  </w:num>
  <w:num w:numId="46">
    <w:abstractNumId w:val="66"/>
  </w:num>
  <w:num w:numId="47">
    <w:abstractNumId w:val="90"/>
  </w:num>
  <w:num w:numId="48">
    <w:abstractNumId w:val="79"/>
  </w:num>
  <w:num w:numId="49">
    <w:abstractNumId w:val="84"/>
  </w:num>
  <w:num w:numId="50">
    <w:abstractNumId w:val="8"/>
  </w:num>
  <w:num w:numId="51">
    <w:abstractNumId w:val="37"/>
  </w:num>
  <w:num w:numId="52">
    <w:abstractNumId w:val="98"/>
  </w:num>
  <w:num w:numId="53">
    <w:abstractNumId w:val="100"/>
  </w:num>
  <w:num w:numId="54">
    <w:abstractNumId w:val="7"/>
  </w:num>
  <w:num w:numId="55">
    <w:abstractNumId w:val="44"/>
  </w:num>
  <w:num w:numId="56">
    <w:abstractNumId w:val="93"/>
  </w:num>
  <w:num w:numId="57">
    <w:abstractNumId w:val="62"/>
  </w:num>
  <w:num w:numId="58">
    <w:abstractNumId w:val="17"/>
  </w:num>
  <w:num w:numId="59">
    <w:abstractNumId w:val="67"/>
  </w:num>
  <w:num w:numId="60">
    <w:abstractNumId w:val="89"/>
  </w:num>
  <w:num w:numId="61">
    <w:abstractNumId w:val="26"/>
  </w:num>
  <w:num w:numId="62">
    <w:abstractNumId w:val="63"/>
  </w:num>
  <w:num w:numId="63">
    <w:abstractNumId w:val="42"/>
  </w:num>
  <w:num w:numId="64">
    <w:abstractNumId w:val="70"/>
  </w:num>
  <w:num w:numId="65">
    <w:abstractNumId w:val="74"/>
  </w:num>
  <w:num w:numId="66">
    <w:abstractNumId w:val="109"/>
  </w:num>
  <w:num w:numId="67">
    <w:abstractNumId w:val="41"/>
  </w:num>
  <w:num w:numId="68">
    <w:abstractNumId w:val="45"/>
  </w:num>
  <w:num w:numId="69">
    <w:abstractNumId w:val="121"/>
  </w:num>
  <w:num w:numId="70">
    <w:abstractNumId w:val="118"/>
  </w:num>
  <w:num w:numId="71">
    <w:abstractNumId w:val="31"/>
  </w:num>
  <w:num w:numId="72">
    <w:abstractNumId w:val="85"/>
  </w:num>
  <w:num w:numId="73">
    <w:abstractNumId w:val="116"/>
  </w:num>
  <w:num w:numId="74">
    <w:abstractNumId w:val="114"/>
  </w:num>
  <w:num w:numId="75">
    <w:abstractNumId w:val="32"/>
  </w:num>
  <w:num w:numId="76">
    <w:abstractNumId w:val="24"/>
  </w:num>
  <w:num w:numId="77">
    <w:abstractNumId w:val="72"/>
  </w:num>
  <w:num w:numId="78">
    <w:abstractNumId w:val="20"/>
  </w:num>
  <w:num w:numId="79">
    <w:abstractNumId w:val="10"/>
  </w:num>
  <w:num w:numId="80">
    <w:abstractNumId w:val="28"/>
  </w:num>
  <w:num w:numId="81">
    <w:abstractNumId w:val="40"/>
  </w:num>
  <w:num w:numId="82">
    <w:abstractNumId w:val="95"/>
  </w:num>
  <w:num w:numId="83">
    <w:abstractNumId w:val="52"/>
  </w:num>
  <w:num w:numId="84">
    <w:abstractNumId w:val="119"/>
  </w:num>
  <w:num w:numId="85">
    <w:abstractNumId w:val="117"/>
  </w:num>
  <w:num w:numId="86">
    <w:abstractNumId w:val="39"/>
  </w:num>
  <w:num w:numId="87">
    <w:abstractNumId w:val="57"/>
  </w:num>
  <w:num w:numId="88">
    <w:abstractNumId w:val="73"/>
  </w:num>
  <w:num w:numId="89">
    <w:abstractNumId w:val="2"/>
  </w:num>
  <w:num w:numId="90">
    <w:abstractNumId w:val="59"/>
  </w:num>
  <w:num w:numId="91">
    <w:abstractNumId w:val="104"/>
  </w:num>
  <w:num w:numId="92">
    <w:abstractNumId w:val="77"/>
  </w:num>
  <w:num w:numId="93">
    <w:abstractNumId w:val="47"/>
  </w:num>
  <w:num w:numId="94">
    <w:abstractNumId w:val="43"/>
  </w:num>
  <w:num w:numId="95">
    <w:abstractNumId w:val="68"/>
  </w:num>
  <w:num w:numId="96">
    <w:abstractNumId w:val="55"/>
  </w:num>
  <w:num w:numId="97">
    <w:abstractNumId w:val="30"/>
  </w:num>
  <w:num w:numId="98">
    <w:abstractNumId w:val="111"/>
  </w:num>
  <w:num w:numId="99">
    <w:abstractNumId w:val="76"/>
  </w:num>
  <w:num w:numId="100">
    <w:abstractNumId w:val="33"/>
  </w:num>
  <w:num w:numId="101">
    <w:abstractNumId w:val="3"/>
  </w:num>
  <w:num w:numId="102">
    <w:abstractNumId w:val="34"/>
  </w:num>
  <w:num w:numId="103">
    <w:abstractNumId w:val="113"/>
  </w:num>
  <w:num w:numId="104">
    <w:abstractNumId w:val="13"/>
  </w:num>
  <w:num w:numId="105">
    <w:abstractNumId w:val="23"/>
  </w:num>
  <w:num w:numId="106">
    <w:abstractNumId w:val="61"/>
  </w:num>
  <w:num w:numId="107">
    <w:abstractNumId w:val="112"/>
  </w:num>
  <w:num w:numId="108">
    <w:abstractNumId w:val="22"/>
  </w:num>
  <w:num w:numId="109">
    <w:abstractNumId w:val="51"/>
  </w:num>
  <w:num w:numId="110">
    <w:abstractNumId w:val="53"/>
  </w:num>
  <w:num w:numId="111">
    <w:abstractNumId w:val="110"/>
  </w:num>
  <w:num w:numId="112">
    <w:abstractNumId w:val="65"/>
  </w:num>
  <w:num w:numId="113">
    <w:abstractNumId w:val="36"/>
  </w:num>
  <w:num w:numId="114">
    <w:abstractNumId w:val="99"/>
  </w:num>
  <w:num w:numId="115">
    <w:abstractNumId w:val="16"/>
  </w:num>
  <w:num w:numId="116">
    <w:abstractNumId w:val="25"/>
  </w:num>
  <w:num w:numId="117">
    <w:abstractNumId w:val="0"/>
  </w:num>
  <w:num w:numId="118">
    <w:abstractNumId w:val="120"/>
  </w:num>
  <w:num w:numId="119">
    <w:abstractNumId w:val="106"/>
  </w:num>
  <w:num w:numId="120">
    <w:abstractNumId w:val="9"/>
  </w:num>
  <w:num w:numId="121">
    <w:abstractNumId w:val="56"/>
  </w:num>
  <w:num w:numId="122">
    <w:abstractNumId w:val="54"/>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ytTQxMjQ3MzE3MDawMDNU0lEKTi0uzszPAykwNKsFANc5f2YtAAAA"/>
  </w:docVars>
  <w:rsids>
    <w:rsidRoot w:val="00A874BD"/>
    <w:rsid w:val="000051BC"/>
    <w:rsid w:val="000145FE"/>
    <w:rsid w:val="00015BC9"/>
    <w:rsid w:val="00020ADD"/>
    <w:rsid w:val="00021BCF"/>
    <w:rsid w:val="00022E75"/>
    <w:rsid w:val="0002479E"/>
    <w:rsid w:val="00024AC8"/>
    <w:rsid w:val="00024F3C"/>
    <w:rsid w:val="0002598E"/>
    <w:rsid w:val="00030321"/>
    <w:rsid w:val="00031D6E"/>
    <w:rsid w:val="00032DA3"/>
    <w:rsid w:val="00034952"/>
    <w:rsid w:val="00035433"/>
    <w:rsid w:val="0003799F"/>
    <w:rsid w:val="00041CAF"/>
    <w:rsid w:val="00043828"/>
    <w:rsid w:val="00047355"/>
    <w:rsid w:val="000511A1"/>
    <w:rsid w:val="0005169B"/>
    <w:rsid w:val="0005388C"/>
    <w:rsid w:val="0005649E"/>
    <w:rsid w:val="00060520"/>
    <w:rsid w:val="00063134"/>
    <w:rsid w:val="00064C6A"/>
    <w:rsid w:val="0007766A"/>
    <w:rsid w:val="00081131"/>
    <w:rsid w:val="000824E8"/>
    <w:rsid w:val="00083644"/>
    <w:rsid w:val="000841BC"/>
    <w:rsid w:val="000853D8"/>
    <w:rsid w:val="00087865"/>
    <w:rsid w:val="00087E8F"/>
    <w:rsid w:val="0009149A"/>
    <w:rsid w:val="0009389E"/>
    <w:rsid w:val="000952FC"/>
    <w:rsid w:val="0009644B"/>
    <w:rsid w:val="000A0A67"/>
    <w:rsid w:val="000A2937"/>
    <w:rsid w:val="000A2BD2"/>
    <w:rsid w:val="000A38CF"/>
    <w:rsid w:val="000A44B6"/>
    <w:rsid w:val="000A53C6"/>
    <w:rsid w:val="000A56A9"/>
    <w:rsid w:val="000A6859"/>
    <w:rsid w:val="000B0D40"/>
    <w:rsid w:val="000C6D5B"/>
    <w:rsid w:val="000C7079"/>
    <w:rsid w:val="000D1943"/>
    <w:rsid w:val="000D3079"/>
    <w:rsid w:val="000D37B9"/>
    <w:rsid w:val="000D4963"/>
    <w:rsid w:val="000D4DE4"/>
    <w:rsid w:val="000D5187"/>
    <w:rsid w:val="000D5B25"/>
    <w:rsid w:val="000E0F38"/>
    <w:rsid w:val="000E29A7"/>
    <w:rsid w:val="000E3A29"/>
    <w:rsid w:val="000E3AEB"/>
    <w:rsid w:val="000E4CC8"/>
    <w:rsid w:val="000E64FB"/>
    <w:rsid w:val="000E7B45"/>
    <w:rsid w:val="000F0F11"/>
    <w:rsid w:val="000F12FF"/>
    <w:rsid w:val="000F3325"/>
    <w:rsid w:val="000F41D6"/>
    <w:rsid w:val="000F61A5"/>
    <w:rsid w:val="000F62A7"/>
    <w:rsid w:val="000F7F97"/>
    <w:rsid w:val="0010003F"/>
    <w:rsid w:val="0010026F"/>
    <w:rsid w:val="00100426"/>
    <w:rsid w:val="00100F4D"/>
    <w:rsid w:val="0010388D"/>
    <w:rsid w:val="001049EC"/>
    <w:rsid w:val="001064E2"/>
    <w:rsid w:val="00113582"/>
    <w:rsid w:val="00114BED"/>
    <w:rsid w:val="0011616F"/>
    <w:rsid w:val="00116FF2"/>
    <w:rsid w:val="00121DC5"/>
    <w:rsid w:val="001224B5"/>
    <w:rsid w:val="00122F96"/>
    <w:rsid w:val="00125F30"/>
    <w:rsid w:val="00126D56"/>
    <w:rsid w:val="00127462"/>
    <w:rsid w:val="0013038C"/>
    <w:rsid w:val="00131174"/>
    <w:rsid w:val="001328DD"/>
    <w:rsid w:val="00135DE0"/>
    <w:rsid w:val="00140641"/>
    <w:rsid w:val="0014417C"/>
    <w:rsid w:val="00147B48"/>
    <w:rsid w:val="00151EC2"/>
    <w:rsid w:val="00152D16"/>
    <w:rsid w:val="00152F9E"/>
    <w:rsid w:val="001568EC"/>
    <w:rsid w:val="001572A3"/>
    <w:rsid w:val="00166C96"/>
    <w:rsid w:val="001705EB"/>
    <w:rsid w:val="0017151A"/>
    <w:rsid w:val="00171652"/>
    <w:rsid w:val="001756B6"/>
    <w:rsid w:val="00175BC5"/>
    <w:rsid w:val="00175D27"/>
    <w:rsid w:val="001762B6"/>
    <w:rsid w:val="00180665"/>
    <w:rsid w:val="0018197E"/>
    <w:rsid w:val="00181BBF"/>
    <w:rsid w:val="00183BFA"/>
    <w:rsid w:val="0018446B"/>
    <w:rsid w:val="00185FEE"/>
    <w:rsid w:val="00187447"/>
    <w:rsid w:val="00192842"/>
    <w:rsid w:val="001934BA"/>
    <w:rsid w:val="001947F9"/>
    <w:rsid w:val="001956D2"/>
    <w:rsid w:val="00196D50"/>
    <w:rsid w:val="00197C1A"/>
    <w:rsid w:val="001A18A8"/>
    <w:rsid w:val="001A1FB4"/>
    <w:rsid w:val="001A77B4"/>
    <w:rsid w:val="001B0E68"/>
    <w:rsid w:val="001B4D1C"/>
    <w:rsid w:val="001B7259"/>
    <w:rsid w:val="001C2521"/>
    <w:rsid w:val="001C44B4"/>
    <w:rsid w:val="001D3DF5"/>
    <w:rsid w:val="001D47A9"/>
    <w:rsid w:val="001E2267"/>
    <w:rsid w:val="001E35B6"/>
    <w:rsid w:val="001F0231"/>
    <w:rsid w:val="001F09F7"/>
    <w:rsid w:val="001F25FF"/>
    <w:rsid w:val="00200670"/>
    <w:rsid w:val="0020244C"/>
    <w:rsid w:val="002060ED"/>
    <w:rsid w:val="00206707"/>
    <w:rsid w:val="00206957"/>
    <w:rsid w:val="0021147E"/>
    <w:rsid w:val="00211E5A"/>
    <w:rsid w:val="00212E08"/>
    <w:rsid w:val="00213E21"/>
    <w:rsid w:val="00213FC4"/>
    <w:rsid w:val="0021503F"/>
    <w:rsid w:val="00215D9F"/>
    <w:rsid w:val="00217F6E"/>
    <w:rsid w:val="002227CB"/>
    <w:rsid w:val="002230F8"/>
    <w:rsid w:val="00224FAE"/>
    <w:rsid w:val="00225175"/>
    <w:rsid w:val="00225C96"/>
    <w:rsid w:val="002268C3"/>
    <w:rsid w:val="00230B29"/>
    <w:rsid w:val="002314DB"/>
    <w:rsid w:val="00231642"/>
    <w:rsid w:val="0023352C"/>
    <w:rsid w:val="002356EB"/>
    <w:rsid w:val="00237154"/>
    <w:rsid w:val="00237ED6"/>
    <w:rsid w:val="00240834"/>
    <w:rsid w:val="00244CCD"/>
    <w:rsid w:val="00244FB2"/>
    <w:rsid w:val="00247B37"/>
    <w:rsid w:val="002539E1"/>
    <w:rsid w:val="00254BE9"/>
    <w:rsid w:val="00255F9C"/>
    <w:rsid w:val="00256478"/>
    <w:rsid w:val="0026498B"/>
    <w:rsid w:val="00265299"/>
    <w:rsid w:val="00270A57"/>
    <w:rsid w:val="002805AA"/>
    <w:rsid w:val="00281AEE"/>
    <w:rsid w:val="00282A67"/>
    <w:rsid w:val="00286B29"/>
    <w:rsid w:val="002939EA"/>
    <w:rsid w:val="00297627"/>
    <w:rsid w:val="002B2EFA"/>
    <w:rsid w:val="002B3161"/>
    <w:rsid w:val="002B36BE"/>
    <w:rsid w:val="002B396E"/>
    <w:rsid w:val="002B3B64"/>
    <w:rsid w:val="002B6A29"/>
    <w:rsid w:val="002C7B0A"/>
    <w:rsid w:val="002D0235"/>
    <w:rsid w:val="002D0C83"/>
    <w:rsid w:val="002D3108"/>
    <w:rsid w:val="002D4FF4"/>
    <w:rsid w:val="002E0D0A"/>
    <w:rsid w:val="002E31B2"/>
    <w:rsid w:val="002E3222"/>
    <w:rsid w:val="002E4920"/>
    <w:rsid w:val="002F1706"/>
    <w:rsid w:val="002F1F21"/>
    <w:rsid w:val="002F211F"/>
    <w:rsid w:val="002F462E"/>
    <w:rsid w:val="002F4948"/>
    <w:rsid w:val="00303253"/>
    <w:rsid w:val="00307A37"/>
    <w:rsid w:val="00310E51"/>
    <w:rsid w:val="00312057"/>
    <w:rsid w:val="00314133"/>
    <w:rsid w:val="0031555F"/>
    <w:rsid w:val="0031572D"/>
    <w:rsid w:val="00317177"/>
    <w:rsid w:val="003207C5"/>
    <w:rsid w:val="00321383"/>
    <w:rsid w:val="0032495E"/>
    <w:rsid w:val="0032797D"/>
    <w:rsid w:val="00333B5C"/>
    <w:rsid w:val="003341F4"/>
    <w:rsid w:val="00334D03"/>
    <w:rsid w:val="00336756"/>
    <w:rsid w:val="00336FD7"/>
    <w:rsid w:val="00344C9F"/>
    <w:rsid w:val="00344D3C"/>
    <w:rsid w:val="00345D42"/>
    <w:rsid w:val="003460DF"/>
    <w:rsid w:val="00346423"/>
    <w:rsid w:val="0035454B"/>
    <w:rsid w:val="00356D27"/>
    <w:rsid w:val="003649FB"/>
    <w:rsid w:val="003655C9"/>
    <w:rsid w:val="00365BE7"/>
    <w:rsid w:val="0036758D"/>
    <w:rsid w:val="00370AC6"/>
    <w:rsid w:val="00370F31"/>
    <w:rsid w:val="003711E2"/>
    <w:rsid w:val="0039582B"/>
    <w:rsid w:val="003975D2"/>
    <w:rsid w:val="003A098E"/>
    <w:rsid w:val="003A2A2F"/>
    <w:rsid w:val="003B02F8"/>
    <w:rsid w:val="003B25CE"/>
    <w:rsid w:val="003B317B"/>
    <w:rsid w:val="003C3E0B"/>
    <w:rsid w:val="003C710F"/>
    <w:rsid w:val="003C7AC1"/>
    <w:rsid w:val="003D4E28"/>
    <w:rsid w:val="003E34D8"/>
    <w:rsid w:val="003E399D"/>
    <w:rsid w:val="003E6760"/>
    <w:rsid w:val="003F0D08"/>
    <w:rsid w:val="003F200C"/>
    <w:rsid w:val="003F458A"/>
    <w:rsid w:val="003F7098"/>
    <w:rsid w:val="00404721"/>
    <w:rsid w:val="004078F3"/>
    <w:rsid w:val="0041444A"/>
    <w:rsid w:val="00414FEC"/>
    <w:rsid w:val="004204AD"/>
    <w:rsid w:val="0042182B"/>
    <w:rsid w:val="004223F6"/>
    <w:rsid w:val="00422A52"/>
    <w:rsid w:val="00423847"/>
    <w:rsid w:val="004245C1"/>
    <w:rsid w:val="00424DA7"/>
    <w:rsid w:val="004271B8"/>
    <w:rsid w:val="00427E17"/>
    <w:rsid w:val="00434BA6"/>
    <w:rsid w:val="00437141"/>
    <w:rsid w:val="004403DF"/>
    <w:rsid w:val="0044110D"/>
    <w:rsid w:val="00442125"/>
    <w:rsid w:val="004444FF"/>
    <w:rsid w:val="0044470A"/>
    <w:rsid w:val="004476B0"/>
    <w:rsid w:val="0045078A"/>
    <w:rsid w:val="00461C41"/>
    <w:rsid w:val="00464B05"/>
    <w:rsid w:val="0047463D"/>
    <w:rsid w:val="004776CD"/>
    <w:rsid w:val="00482523"/>
    <w:rsid w:val="00482EAC"/>
    <w:rsid w:val="00483152"/>
    <w:rsid w:val="00483848"/>
    <w:rsid w:val="00483B06"/>
    <w:rsid w:val="004872BB"/>
    <w:rsid w:val="00491379"/>
    <w:rsid w:val="0049211E"/>
    <w:rsid w:val="00497E27"/>
    <w:rsid w:val="004A24DC"/>
    <w:rsid w:val="004A3003"/>
    <w:rsid w:val="004A306D"/>
    <w:rsid w:val="004A5ED6"/>
    <w:rsid w:val="004A65CD"/>
    <w:rsid w:val="004A6A6F"/>
    <w:rsid w:val="004A7142"/>
    <w:rsid w:val="004A7ECD"/>
    <w:rsid w:val="004B11EA"/>
    <w:rsid w:val="004B130F"/>
    <w:rsid w:val="004B3E84"/>
    <w:rsid w:val="004B4509"/>
    <w:rsid w:val="004B4E49"/>
    <w:rsid w:val="004B5742"/>
    <w:rsid w:val="004B6E1F"/>
    <w:rsid w:val="004B7C66"/>
    <w:rsid w:val="004C0F11"/>
    <w:rsid w:val="004C38BB"/>
    <w:rsid w:val="004C4154"/>
    <w:rsid w:val="004C42BA"/>
    <w:rsid w:val="004D243E"/>
    <w:rsid w:val="004D733B"/>
    <w:rsid w:val="004E07AB"/>
    <w:rsid w:val="004E1D37"/>
    <w:rsid w:val="004F01F3"/>
    <w:rsid w:val="004F1076"/>
    <w:rsid w:val="004F44AD"/>
    <w:rsid w:val="004F4F2E"/>
    <w:rsid w:val="00503CA9"/>
    <w:rsid w:val="00503EC6"/>
    <w:rsid w:val="005065F9"/>
    <w:rsid w:val="00512B95"/>
    <w:rsid w:val="00513736"/>
    <w:rsid w:val="00514E09"/>
    <w:rsid w:val="00515417"/>
    <w:rsid w:val="00521A8F"/>
    <w:rsid w:val="00523E7C"/>
    <w:rsid w:val="005243CF"/>
    <w:rsid w:val="00527DDD"/>
    <w:rsid w:val="005305B0"/>
    <w:rsid w:val="00532AF4"/>
    <w:rsid w:val="00532E24"/>
    <w:rsid w:val="0053308E"/>
    <w:rsid w:val="00534666"/>
    <w:rsid w:val="00534A73"/>
    <w:rsid w:val="0053558E"/>
    <w:rsid w:val="00536DD1"/>
    <w:rsid w:val="00540A05"/>
    <w:rsid w:val="0054293E"/>
    <w:rsid w:val="00544B70"/>
    <w:rsid w:val="00545E25"/>
    <w:rsid w:val="00546667"/>
    <w:rsid w:val="00547F5B"/>
    <w:rsid w:val="00550CF4"/>
    <w:rsid w:val="005524A4"/>
    <w:rsid w:val="005532D0"/>
    <w:rsid w:val="00556445"/>
    <w:rsid w:val="00556E52"/>
    <w:rsid w:val="00561B40"/>
    <w:rsid w:val="00561F2E"/>
    <w:rsid w:val="00565327"/>
    <w:rsid w:val="0057366F"/>
    <w:rsid w:val="00574C52"/>
    <w:rsid w:val="00575299"/>
    <w:rsid w:val="005758AB"/>
    <w:rsid w:val="00581F92"/>
    <w:rsid w:val="005825DC"/>
    <w:rsid w:val="005841B8"/>
    <w:rsid w:val="0059099F"/>
    <w:rsid w:val="00590F45"/>
    <w:rsid w:val="0059299D"/>
    <w:rsid w:val="00596A67"/>
    <w:rsid w:val="005975AB"/>
    <w:rsid w:val="005A00CF"/>
    <w:rsid w:val="005A1CEF"/>
    <w:rsid w:val="005A36A2"/>
    <w:rsid w:val="005A59C0"/>
    <w:rsid w:val="005B389F"/>
    <w:rsid w:val="005B42AD"/>
    <w:rsid w:val="005B4D59"/>
    <w:rsid w:val="005B5ED5"/>
    <w:rsid w:val="005C1835"/>
    <w:rsid w:val="005C1F28"/>
    <w:rsid w:val="005C40CE"/>
    <w:rsid w:val="005C4985"/>
    <w:rsid w:val="005C4BCB"/>
    <w:rsid w:val="005C57BA"/>
    <w:rsid w:val="005C773D"/>
    <w:rsid w:val="005C776F"/>
    <w:rsid w:val="005D1786"/>
    <w:rsid w:val="005D1BA7"/>
    <w:rsid w:val="005D1E19"/>
    <w:rsid w:val="005D259C"/>
    <w:rsid w:val="005D33A1"/>
    <w:rsid w:val="005E1888"/>
    <w:rsid w:val="005E2DD7"/>
    <w:rsid w:val="005E3243"/>
    <w:rsid w:val="005F15EA"/>
    <w:rsid w:val="005F4EB8"/>
    <w:rsid w:val="00600D86"/>
    <w:rsid w:val="00601AB6"/>
    <w:rsid w:val="00601FC4"/>
    <w:rsid w:val="00602337"/>
    <w:rsid w:val="00602963"/>
    <w:rsid w:val="00607E31"/>
    <w:rsid w:val="00612667"/>
    <w:rsid w:val="006229E5"/>
    <w:rsid w:val="00622D45"/>
    <w:rsid w:val="00623F96"/>
    <w:rsid w:val="006263A6"/>
    <w:rsid w:val="006278A3"/>
    <w:rsid w:val="00630588"/>
    <w:rsid w:val="00632D34"/>
    <w:rsid w:val="00640759"/>
    <w:rsid w:val="006469D7"/>
    <w:rsid w:val="00650C45"/>
    <w:rsid w:val="00654A3B"/>
    <w:rsid w:val="00662429"/>
    <w:rsid w:val="00662A62"/>
    <w:rsid w:val="006649CA"/>
    <w:rsid w:val="00667384"/>
    <w:rsid w:val="00672244"/>
    <w:rsid w:val="0067647D"/>
    <w:rsid w:val="00677736"/>
    <w:rsid w:val="00681C33"/>
    <w:rsid w:val="00686294"/>
    <w:rsid w:val="0069035B"/>
    <w:rsid w:val="00691BEF"/>
    <w:rsid w:val="006928C3"/>
    <w:rsid w:val="00693D07"/>
    <w:rsid w:val="006955F8"/>
    <w:rsid w:val="006A2A7B"/>
    <w:rsid w:val="006A33FF"/>
    <w:rsid w:val="006A61F7"/>
    <w:rsid w:val="006B0A46"/>
    <w:rsid w:val="006B2C41"/>
    <w:rsid w:val="006B362A"/>
    <w:rsid w:val="006B4452"/>
    <w:rsid w:val="006B50AE"/>
    <w:rsid w:val="006C2B73"/>
    <w:rsid w:val="006C3DB1"/>
    <w:rsid w:val="006C6938"/>
    <w:rsid w:val="006C6E4C"/>
    <w:rsid w:val="006D0E41"/>
    <w:rsid w:val="006D1025"/>
    <w:rsid w:val="006D28E0"/>
    <w:rsid w:val="006E1017"/>
    <w:rsid w:val="006E47E6"/>
    <w:rsid w:val="006E4EE2"/>
    <w:rsid w:val="006E527F"/>
    <w:rsid w:val="006E5622"/>
    <w:rsid w:val="006F06E8"/>
    <w:rsid w:val="006F17F1"/>
    <w:rsid w:val="006F2C84"/>
    <w:rsid w:val="006F5339"/>
    <w:rsid w:val="006F6A5B"/>
    <w:rsid w:val="007073FF"/>
    <w:rsid w:val="00707960"/>
    <w:rsid w:val="007119D4"/>
    <w:rsid w:val="00711AD0"/>
    <w:rsid w:val="00711EE1"/>
    <w:rsid w:val="007142E1"/>
    <w:rsid w:val="00715F04"/>
    <w:rsid w:val="007160DC"/>
    <w:rsid w:val="007166DE"/>
    <w:rsid w:val="007172E4"/>
    <w:rsid w:val="0072459E"/>
    <w:rsid w:val="007302D2"/>
    <w:rsid w:val="00737D34"/>
    <w:rsid w:val="00742BA6"/>
    <w:rsid w:val="00743921"/>
    <w:rsid w:val="007446EE"/>
    <w:rsid w:val="00746E50"/>
    <w:rsid w:val="00750F02"/>
    <w:rsid w:val="00752270"/>
    <w:rsid w:val="00752AD3"/>
    <w:rsid w:val="007548AB"/>
    <w:rsid w:val="00755255"/>
    <w:rsid w:val="00756090"/>
    <w:rsid w:val="00760099"/>
    <w:rsid w:val="007643CA"/>
    <w:rsid w:val="00765616"/>
    <w:rsid w:val="00765AE7"/>
    <w:rsid w:val="007675D8"/>
    <w:rsid w:val="00767F5E"/>
    <w:rsid w:val="00771463"/>
    <w:rsid w:val="007715C0"/>
    <w:rsid w:val="00774F7B"/>
    <w:rsid w:val="00775139"/>
    <w:rsid w:val="007756C6"/>
    <w:rsid w:val="00775E2A"/>
    <w:rsid w:val="007769C2"/>
    <w:rsid w:val="00781F14"/>
    <w:rsid w:val="00783EB3"/>
    <w:rsid w:val="007858B5"/>
    <w:rsid w:val="00786CBD"/>
    <w:rsid w:val="00790860"/>
    <w:rsid w:val="00791036"/>
    <w:rsid w:val="0079517E"/>
    <w:rsid w:val="00795257"/>
    <w:rsid w:val="00795D7D"/>
    <w:rsid w:val="00796895"/>
    <w:rsid w:val="007A0966"/>
    <w:rsid w:val="007A09D9"/>
    <w:rsid w:val="007A5B0E"/>
    <w:rsid w:val="007A6A95"/>
    <w:rsid w:val="007A771A"/>
    <w:rsid w:val="007B2D4D"/>
    <w:rsid w:val="007B5CD3"/>
    <w:rsid w:val="007B750E"/>
    <w:rsid w:val="007C12AF"/>
    <w:rsid w:val="007C281B"/>
    <w:rsid w:val="007C3F80"/>
    <w:rsid w:val="007C5A39"/>
    <w:rsid w:val="007D3F31"/>
    <w:rsid w:val="007D4108"/>
    <w:rsid w:val="007D5158"/>
    <w:rsid w:val="007E18DA"/>
    <w:rsid w:val="007E5A4D"/>
    <w:rsid w:val="007E7BAB"/>
    <w:rsid w:val="007F1B11"/>
    <w:rsid w:val="007F4CD0"/>
    <w:rsid w:val="007F5E6B"/>
    <w:rsid w:val="007F7B7F"/>
    <w:rsid w:val="008025F4"/>
    <w:rsid w:val="00805DED"/>
    <w:rsid w:val="008103B8"/>
    <w:rsid w:val="00822FCB"/>
    <w:rsid w:val="0082513E"/>
    <w:rsid w:val="008303D6"/>
    <w:rsid w:val="00833CE8"/>
    <w:rsid w:val="0083740C"/>
    <w:rsid w:val="00842137"/>
    <w:rsid w:val="0084609D"/>
    <w:rsid w:val="00847397"/>
    <w:rsid w:val="008511A3"/>
    <w:rsid w:val="008541B7"/>
    <w:rsid w:val="00861ED7"/>
    <w:rsid w:val="00862A1F"/>
    <w:rsid w:val="00862E09"/>
    <w:rsid w:val="0086448E"/>
    <w:rsid w:val="008650F6"/>
    <w:rsid w:val="00867497"/>
    <w:rsid w:val="00867A60"/>
    <w:rsid w:val="0087031C"/>
    <w:rsid w:val="008716CB"/>
    <w:rsid w:val="0087483A"/>
    <w:rsid w:val="008826E0"/>
    <w:rsid w:val="0088331B"/>
    <w:rsid w:val="00883AEA"/>
    <w:rsid w:val="0088598F"/>
    <w:rsid w:val="00886502"/>
    <w:rsid w:val="008866C3"/>
    <w:rsid w:val="00886CD6"/>
    <w:rsid w:val="008875E7"/>
    <w:rsid w:val="0089309D"/>
    <w:rsid w:val="00894B2D"/>
    <w:rsid w:val="00895E8D"/>
    <w:rsid w:val="008A32CD"/>
    <w:rsid w:val="008A4CE9"/>
    <w:rsid w:val="008A586C"/>
    <w:rsid w:val="008B0D5C"/>
    <w:rsid w:val="008B16E1"/>
    <w:rsid w:val="008B3EBB"/>
    <w:rsid w:val="008B47DB"/>
    <w:rsid w:val="008C3AC8"/>
    <w:rsid w:val="008C3DDC"/>
    <w:rsid w:val="008C6298"/>
    <w:rsid w:val="008C68B7"/>
    <w:rsid w:val="008C7CA8"/>
    <w:rsid w:val="008D1B23"/>
    <w:rsid w:val="008D1F40"/>
    <w:rsid w:val="008D1FBF"/>
    <w:rsid w:val="008D4257"/>
    <w:rsid w:val="008D488C"/>
    <w:rsid w:val="008D7026"/>
    <w:rsid w:val="008E1E13"/>
    <w:rsid w:val="008E2427"/>
    <w:rsid w:val="008E3926"/>
    <w:rsid w:val="008E6400"/>
    <w:rsid w:val="008E79D0"/>
    <w:rsid w:val="008F0027"/>
    <w:rsid w:val="008F0A55"/>
    <w:rsid w:val="008F1C76"/>
    <w:rsid w:val="008F238E"/>
    <w:rsid w:val="008F330F"/>
    <w:rsid w:val="008F3D2F"/>
    <w:rsid w:val="008F3D8D"/>
    <w:rsid w:val="008F42AD"/>
    <w:rsid w:val="008F52F5"/>
    <w:rsid w:val="00900859"/>
    <w:rsid w:val="00902EBE"/>
    <w:rsid w:val="0090704F"/>
    <w:rsid w:val="009117EE"/>
    <w:rsid w:val="0091375B"/>
    <w:rsid w:val="00913E8C"/>
    <w:rsid w:val="00915F9F"/>
    <w:rsid w:val="00920D30"/>
    <w:rsid w:val="009214BB"/>
    <w:rsid w:val="00923B8B"/>
    <w:rsid w:val="00927403"/>
    <w:rsid w:val="00930763"/>
    <w:rsid w:val="0093132A"/>
    <w:rsid w:val="009337D9"/>
    <w:rsid w:val="0093405C"/>
    <w:rsid w:val="00934F65"/>
    <w:rsid w:val="00935729"/>
    <w:rsid w:val="00936248"/>
    <w:rsid w:val="00937D49"/>
    <w:rsid w:val="009402A8"/>
    <w:rsid w:val="009409AF"/>
    <w:rsid w:val="00950A36"/>
    <w:rsid w:val="009539AC"/>
    <w:rsid w:val="00953B29"/>
    <w:rsid w:val="00962DBC"/>
    <w:rsid w:val="00962DD0"/>
    <w:rsid w:val="00962EF6"/>
    <w:rsid w:val="00963F9A"/>
    <w:rsid w:val="009670BC"/>
    <w:rsid w:val="00971CC5"/>
    <w:rsid w:val="00971F9F"/>
    <w:rsid w:val="0097226C"/>
    <w:rsid w:val="00974C7D"/>
    <w:rsid w:val="00977C2B"/>
    <w:rsid w:val="00982F7B"/>
    <w:rsid w:val="009842B8"/>
    <w:rsid w:val="00985016"/>
    <w:rsid w:val="009865AF"/>
    <w:rsid w:val="009869DB"/>
    <w:rsid w:val="00990685"/>
    <w:rsid w:val="0099219B"/>
    <w:rsid w:val="00993A18"/>
    <w:rsid w:val="00993A32"/>
    <w:rsid w:val="009A0732"/>
    <w:rsid w:val="009A40DB"/>
    <w:rsid w:val="009A623C"/>
    <w:rsid w:val="009B18FB"/>
    <w:rsid w:val="009B2267"/>
    <w:rsid w:val="009B392D"/>
    <w:rsid w:val="009B471B"/>
    <w:rsid w:val="009C06E0"/>
    <w:rsid w:val="009C2A8E"/>
    <w:rsid w:val="009C2AA1"/>
    <w:rsid w:val="009C4FDB"/>
    <w:rsid w:val="009C527B"/>
    <w:rsid w:val="009C617E"/>
    <w:rsid w:val="009D0332"/>
    <w:rsid w:val="009D0B15"/>
    <w:rsid w:val="009D6941"/>
    <w:rsid w:val="009D6A26"/>
    <w:rsid w:val="009D6E55"/>
    <w:rsid w:val="009E1465"/>
    <w:rsid w:val="009E3A11"/>
    <w:rsid w:val="009E4451"/>
    <w:rsid w:val="009F53B6"/>
    <w:rsid w:val="009F5692"/>
    <w:rsid w:val="009F636B"/>
    <w:rsid w:val="009F7946"/>
    <w:rsid w:val="009F7A1E"/>
    <w:rsid w:val="00A0164D"/>
    <w:rsid w:val="00A128CF"/>
    <w:rsid w:val="00A17F5D"/>
    <w:rsid w:val="00A239BE"/>
    <w:rsid w:val="00A25A89"/>
    <w:rsid w:val="00A2633C"/>
    <w:rsid w:val="00A26CB0"/>
    <w:rsid w:val="00A331FC"/>
    <w:rsid w:val="00A456B9"/>
    <w:rsid w:val="00A4712E"/>
    <w:rsid w:val="00A50412"/>
    <w:rsid w:val="00A50656"/>
    <w:rsid w:val="00A55E6A"/>
    <w:rsid w:val="00A56BD7"/>
    <w:rsid w:val="00A64C72"/>
    <w:rsid w:val="00A6580D"/>
    <w:rsid w:val="00A662D8"/>
    <w:rsid w:val="00A706D0"/>
    <w:rsid w:val="00A71E97"/>
    <w:rsid w:val="00A72E6B"/>
    <w:rsid w:val="00A742E5"/>
    <w:rsid w:val="00A75765"/>
    <w:rsid w:val="00A763F4"/>
    <w:rsid w:val="00A7754D"/>
    <w:rsid w:val="00A77E8F"/>
    <w:rsid w:val="00A84B90"/>
    <w:rsid w:val="00A850C6"/>
    <w:rsid w:val="00A86644"/>
    <w:rsid w:val="00A873F1"/>
    <w:rsid w:val="00A874BD"/>
    <w:rsid w:val="00A87AA8"/>
    <w:rsid w:val="00A91B64"/>
    <w:rsid w:val="00A93490"/>
    <w:rsid w:val="00A94075"/>
    <w:rsid w:val="00A94DE9"/>
    <w:rsid w:val="00A977F6"/>
    <w:rsid w:val="00AA1DFB"/>
    <w:rsid w:val="00AA217B"/>
    <w:rsid w:val="00AA6018"/>
    <w:rsid w:val="00AA6E19"/>
    <w:rsid w:val="00AB2085"/>
    <w:rsid w:val="00AC2104"/>
    <w:rsid w:val="00AC3384"/>
    <w:rsid w:val="00AC3F52"/>
    <w:rsid w:val="00AC5652"/>
    <w:rsid w:val="00AC5A5B"/>
    <w:rsid w:val="00AD3295"/>
    <w:rsid w:val="00AD7430"/>
    <w:rsid w:val="00AE2772"/>
    <w:rsid w:val="00AE27B8"/>
    <w:rsid w:val="00AE3980"/>
    <w:rsid w:val="00AE4293"/>
    <w:rsid w:val="00AF50B1"/>
    <w:rsid w:val="00B05754"/>
    <w:rsid w:val="00B0600A"/>
    <w:rsid w:val="00B07339"/>
    <w:rsid w:val="00B079D2"/>
    <w:rsid w:val="00B07CD2"/>
    <w:rsid w:val="00B07EBA"/>
    <w:rsid w:val="00B10790"/>
    <w:rsid w:val="00B13B18"/>
    <w:rsid w:val="00B13EE5"/>
    <w:rsid w:val="00B21BD5"/>
    <w:rsid w:val="00B257F9"/>
    <w:rsid w:val="00B269E5"/>
    <w:rsid w:val="00B27BDD"/>
    <w:rsid w:val="00B3000D"/>
    <w:rsid w:val="00B346AB"/>
    <w:rsid w:val="00B36905"/>
    <w:rsid w:val="00B369A8"/>
    <w:rsid w:val="00B376B3"/>
    <w:rsid w:val="00B4165B"/>
    <w:rsid w:val="00B42F3A"/>
    <w:rsid w:val="00B4376C"/>
    <w:rsid w:val="00B45720"/>
    <w:rsid w:val="00B4598B"/>
    <w:rsid w:val="00B53F8F"/>
    <w:rsid w:val="00B56134"/>
    <w:rsid w:val="00B56264"/>
    <w:rsid w:val="00B56B80"/>
    <w:rsid w:val="00B572E3"/>
    <w:rsid w:val="00B63BAB"/>
    <w:rsid w:val="00B64295"/>
    <w:rsid w:val="00B673C7"/>
    <w:rsid w:val="00B676F2"/>
    <w:rsid w:val="00B67B86"/>
    <w:rsid w:val="00B67DC1"/>
    <w:rsid w:val="00B70E3D"/>
    <w:rsid w:val="00B73BD5"/>
    <w:rsid w:val="00B77BFD"/>
    <w:rsid w:val="00B828B0"/>
    <w:rsid w:val="00B82DC6"/>
    <w:rsid w:val="00B83063"/>
    <w:rsid w:val="00B837E9"/>
    <w:rsid w:val="00B879EA"/>
    <w:rsid w:val="00B87F44"/>
    <w:rsid w:val="00B907A5"/>
    <w:rsid w:val="00B955AF"/>
    <w:rsid w:val="00B9736F"/>
    <w:rsid w:val="00BA1F5F"/>
    <w:rsid w:val="00BA3B80"/>
    <w:rsid w:val="00BA758C"/>
    <w:rsid w:val="00BB7864"/>
    <w:rsid w:val="00BB7D95"/>
    <w:rsid w:val="00BC00E4"/>
    <w:rsid w:val="00BC11C3"/>
    <w:rsid w:val="00BC2C7A"/>
    <w:rsid w:val="00BC4505"/>
    <w:rsid w:val="00BC4856"/>
    <w:rsid w:val="00BC523A"/>
    <w:rsid w:val="00BC61F6"/>
    <w:rsid w:val="00BC690B"/>
    <w:rsid w:val="00BD1EAD"/>
    <w:rsid w:val="00BD3016"/>
    <w:rsid w:val="00BD5A62"/>
    <w:rsid w:val="00BD67C4"/>
    <w:rsid w:val="00BE61D4"/>
    <w:rsid w:val="00BF0650"/>
    <w:rsid w:val="00BF066F"/>
    <w:rsid w:val="00BF2FBA"/>
    <w:rsid w:val="00BF5F17"/>
    <w:rsid w:val="00BF6440"/>
    <w:rsid w:val="00C035CB"/>
    <w:rsid w:val="00C04383"/>
    <w:rsid w:val="00C145D1"/>
    <w:rsid w:val="00C17DA0"/>
    <w:rsid w:val="00C25676"/>
    <w:rsid w:val="00C2621E"/>
    <w:rsid w:val="00C30EF8"/>
    <w:rsid w:val="00C335F0"/>
    <w:rsid w:val="00C34247"/>
    <w:rsid w:val="00C3552E"/>
    <w:rsid w:val="00C369E8"/>
    <w:rsid w:val="00C36B99"/>
    <w:rsid w:val="00C40040"/>
    <w:rsid w:val="00C41C5D"/>
    <w:rsid w:val="00C45A98"/>
    <w:rsid w:val="00C50CAF"/>
    <w:rsid w:val="00C5265F"/>
    <w:rsid w:val="00C54F0F"/>
    <w:rsid w:val="00C54F48"/>
    <w:rsid w:val="00C62ECA"/>
    <w:rsid w:val="00C63BDA"/>
    <w:rsid w:val="00C64A2F"/>
    <w:rsid w:val="00C64F29"/>
    <w:rsid w:val="00C721C8"/>
    <w:rsid w:val="00C736BF"/>
    <w:rsid w:val="00C81C67"/>
    <w:rsid w:val="00C82581"/>
    <w:rsid w:val="00C86E4E"/>
    <w:rsid w:val="00C90129"/>
    <w:rsid w:val="00C91CA6"/>
    <w:rsid w:val="00C92283"/>
    <w:rsid w:val="00C92525"/>
    <w:rsid w:val="00C92750"/>
    <w:rsid w:val="00C951B6"/>
    <w:rsid w:val="00C976DE"/>
    <w:rsid w:val="00CA27B4"/>
    <w:rsid w:val="00CA5C08"/>
    <w:rsid w:val="00CA7FF9"/>
    <w:rsid w:val="00CB31D0"/>
    <w:rsid w:val="00CB5847"/>
    <w:rsid w:val="00CC2339"/>
    <w:rsid w:val="00CC2890"/>
    <w:rsid w:val="00CC40B4"/>
    <w:rsid w:val="00CD4058"/>
    <w:rsid w:val="00CE277B"/>
    <w:rsid w:val="00CE3AF4"/>
    <w:rsid w:val="00CE4069"/>
    <w:rsid w:val="00CE5065"/>
    <w:rsid w:val="00CE6579"/>
    <w:rsid w:val="00CE7DEB"/>
    <w:rsid w:val="00CF060E"/>
    <w:rsid w:val="00CF1FEE"/>
    <w:rsid w:val="00CF7B61"/>
    <w:rsid w:val="00D001BC"/>
    <w:rsid w:val="00D02068"/>
    <w:rsid w:val="00D02DB1"/>
    <w:rsid w:val="00D06EAF"/>
    <w:rsid w:val="00D13408"/>
    <w:rsid w:val="00D13660"/>
    <w:rsid w:val="00D156D8"/>
    <w:rsid w:val="00D1584B"/>
    <w:rsid w:val="00D22FC4"/>
    <w:rsid w:val="00D233E0"/>
    <w:rsid w:val="00D25E4F"/>
    <w:rsid w:val="00D26E38"/>
    <w:rsid w:val="00D27156"/>
    <w:rsid w:val="00D300EC"/>
    <w:rsid w:val="00D31BD4"/>
    <w:rsid w:val="00D31D21"/>
    <w:rsid w:val="00D36E4B"/>
    <w:rsid w:val="00D36F44"/>
    <w:rsid w:val="00D43547"/>
    <w:rsid w:val="00D458FE"/>
    <w:rsid w:val="00D46188"/>
    <w:rsid w:val="00D50426"/>
    <w:rsid w:val="00D50484"/>
    <w:rsid w:val="00D508FB"/>
    <w:rsid w:val="00D53170"/>
    <w:rsid w:val="00D55690"/>
    <w:rsid w:val="00D55B0D"/>
    <w:rsid w:val="00D56E61"/>
    <w:rsid w:val="00D62317"/>
    <w:rsid w:val="00D662F1"/>
    <w:rsid w:val="00D7207C"/>
    <w:rsid w:val="00D73ADB"/>
    <w:rsid w:val="00D80C95"/>
    <w:rsid w:val="00D80E35"/>
    <w:rsid w:val="00D81B40"/>
    <w:rsid w:val="00D85B5B"/>
    <w:rsid w:val="00D85B71"/>
    <w:rsid w:val="00D941DC"/>
    <w:rsid w:val="00D94933"/>
    <w:rsid w:val="00D97FA2"/>
    <w:rsid w:val="00DA30AD"/>
    <w:rsid w:val="00DA3EA9"/>
    <w:rsid w:val="00DA5924"/>
    <w:rsid w:val="00DB0769"/>
    <w:rsid w:val="00DC0FC3"/>
    <w:rsid w:val="00DC0FE1"/>
    <w:rsid w:val="00DC2168"/>
    <w:rsid w:val="00DC2876"/>
    <w:rsid w:val="00DC4DD6"/>
    <w:rsid w:val="00DC6871"/>
    <w:rsid w:val="00DD0765"/>
    <w:rsid w:val="00DD08DB"/>
    <w:rsid w:val="00DD2AD2"/>
    <w:rsid w:val="00DD6D7D"/>
    <w:rsid w:val="00DE15D3"/>
    <w:rsid w:val="00DE25D6"/>
    <w:rsid w:val="00DE350B"/>
    <w:rsid w:val="00DE58B5"/>
    <w:rsid w:val="00DF3DD0"/>
    <w:rsid w:val="00DF3EEA"/>
    <w:rsid w:val="00E019C5"/>
    <w:rsid w:val="00E03AC2"/>
    <w:rsid w:val="00E0535D"/>
    <w:rsid w:val="00E05505"/>
    <w:rsid w:val="00E1067E"/>
    <w:rsid w:val="00E1117F"/>
    <w:rsid w:val="00E13ACD"/>
    <w:rsid w:val="00E143B2"/>
    <w:rsid w:val="00E20A78"/>
    <w:rsid w:val="00E22A49"/>
    <w:rsid w:val="00E23E24"/>
    <w:rsid w:val="00E24323"/>
    <w:rsid w:val="00E24EC0"/>
    <w:rsid w:val="00E26D5D"/>
    <w:rsid w:val="00E31BAE"/>
    <w:rsid w:val="00E34D2A"/>
    <w:rsid w:val="00E37013"/>
    <w:rsid w:val="00E41F0D"/>
    <w:rsid w:val="00E420F1"/>
    <w:rsid w:val="00E42EE7"/>
    <w:rsid w:val="00E444E1"/>
    <w:rsid w:val="00E508B4"/>
    <w:rsid w:val="00E52CB5"/>
    <w:rsid w:val="00E5527C"/>
    <w:rsid w:val="00E558BC"/>
    <w:rsid w:val="00E578E2"/>
    <w:rsid w:val="00E57ECC"/>
    <w:rsid w:val="00E61D21"/>
    <w:rsid w:val="00E62180"/>
    <w:rsid w:val="00E62476"/>
    <w:rsid w:val="00E65E49"/>
    <w:rsid w:val="00E666C5"/>
    <w:rsid w:val="00E70C5D"/>
    <w:rsid w:val="00E745BB"/>
    <w:rsid w:val="00E809CC"/>
    <w:rsid w:val="00E8183E"/>
    <w:rsid w:val="00E8477E"/>
    <w:rsid w:val="00E86A10"/>
    <w:rsid w:val="00E87169"/>
    <w:rsid w:val="00E87AF0"/>
    <w:rsid w:val="00E916ED"/>
    <w:rsid w:val="00E918B4"/>
    <w:rsid w:val="00E91E14"/>
    <w:rsid w:val="00EA0626"/>
    <w:rsid w:val="00EA21A5"/>
    <w:rsid w:val="00EA7117"/>
    <w:rsid w:val="00EB2182"/>
    <w:rsid w:val="00EB297A"/>
    <w:rsid w:val="00EB3AC4"/>
    <w:rsid w:val="00EB68FB"/>
    <w:rsid w:val="00EC1231"/>
    <w:rsid w:val="00EC26AD"/>
    <w:rsid w:val="00EC48D5"/>
    <w:rsid w:val="00EC671D"/>
    <w:rsid w:val="00ED2765"/>
    <w:rsid w:val="00EE1432"/>
    <w:rsid w:val="00EE16CF"/>
    <w:rsid w:val="00EE19E0"/>
    <w:rsid w:val="00EE4350"/>
    <w:rsid w:val="00EE4628"/>
    <w:rsid w:val="00EE69C4"/>
    <w:rsid w:val="00EF5F36"/>
    <w:rsid w:val="00F03C53"/>
    <w:rsid w:val="00F0769B"/>
    <w:rsid w:val="00F07F7E"/>
    <w:rsid w:val="00F11445"/>
    <w:rsid w:val="00F226CF"/>
    <w:rsid w:val="00F26522"/>
    <w:rsid w:val="00F26993"/>
    <w:rsid w:val="00F26D3C"/>
    <w:rsid w:val="00F26DFF"/>
    <w:rsid w:val="00F279A8"/>
    <w:rsid w:val="00F307C9"/>
    <w:rsid w:val="00F33D48"/>
    <w:rsid w:val="00F34F46"/>
    <w:rsid w:val="00F4318F"/>
    <w:rsid w:val="00F44C91"/>
    <w:rsid w:val="00F4592A"/>
    <w:rsid w:val="00F4600C"/>
    <w:rsid w:val="00F46815"/>
    <w:rsid w:val="00F4762A"/>
    <w:rsid w:val="00F51418"/>
    <w:rsid w:val="00F54A43"/>
    <w:rsid w:val="00F54EFE"/>
    <w:rsid w:val="00F616E7"/>
    <w:rsid w:val="00F66D5C"/>
    <w:rsid w:val="00F67902"/>
    <w:rsid w:val="00F725A7"/>
    <w:rsid w:val="00F72F78"/>
    <w:rsid w:val="00F7684E"/>
    <w:rsid w:val="00F773C5"/>
    <w:rsid w:val="00F838EB"/>
    <w:rsid w:val="00F84AA4"/>
    <w:rsid w:val="00F86593"/>
    <w:rsid w:val="00F86C6C"/>
    <w:rsid w:val="00F90238"/>
    <w:rsid w:val="00F91C16"/>
    <w:rsid w:val="00F92F9F"/>
    <w:rsid w:val="00F94305"/>
    <w:rsid w:val="00F949AF"/>
    <w:rsid w:val="00F957C0"/>
    <w:rsid w:val="00FA3954"/>
    <w:rsid w:val="00FA69F5"/>
    <w:rsid w:val="00FB05DD"/>
    <w:rsid w:val="00FB3352"/>
    <w:rsid w:val="00FB45D0"/>
    <w:rsid w:val="00FB63A8"/>
    <w:rsid w:val="00FB6C0A"/>
    <w:rsid w:val="00FB7F59"/>
    <w:rsid w:val="00FC1D6E"/>
    <w:rsid w:val="00FC5F13"/>
    <w:rsid w:val="00FC72FF"/>
    <w:rsid w:val="00FD318D"/>
    <w:rsid w:val="00FD50A5"/>
    <w:rsid w:val="00FD5993"/>
    <w:rsid w:val="00FD75EE"/>
    <w:rsid w:val="00FE3734"/>
    <w:rsid w:val="00FE61E3"/>
    <w:rsid w:val="00FE75CB"/>
    <w:rsid w:val="00FF050F"/>
    <w:rsid w:val="00FF1328"/>
    <w:rsid w:val="00FF21EB"/>
    <w:rsid w:val="00FF2B5D"/>
    <w:rsid w:val="00FF2E8C"/>
    <w:rsid w:val="00FF3FAA"/>
    <w:rsid w:val="00FF73AF"/>
    <w:rsid w:val="00FF74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paragraph" w:styleId="Nagwek1">
    <w:name w:val="heading 1"/>
    <w:basedOn w:val="Normalny"/>
    <w:next w:val="Normalny"/>
    <w:link w:val="Nagwek1Znak"/>
    <w:uiPriority w:val="9"/>
    <w:qFormat/>
    <w:rsid w:val="00A128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C0F11"/>
    <w:rPr>
      <w:sz w:val="16"/>
      <w:szCs w:val="16"/>
    </w:rPr>
  </w:style>
  <w:style w:type="paragraph" w:styleId="Tekstkomentarza">
    <w:name w:val="annotation text"/>
    <w:basedOn w:val="Normalny"/>
    <w:link w:val="TekstkomentarzaZnak"/>
    <w:uiPriority w:val="99"/>
    <w:unhideWhenUsed/>
    <w:rsid w:val="004C0F11"/>
    <w:pPr>
      <w:spacing w:line="240" w:lineRule="auto"/>
    </w:pPr>
    <w:rPr>
      <w:sz w:val="20"/>
      <w:szCs w:val="20"/>
    </w:rPr>
  </w:style>
  <w:style w:type="character" w:customStyle="1" w:styleId="TekstkomentarzaZnak">
    <w:name w:val="Tekst komentarza Znak"/>
    <w:basedOn w:val="Domylnaczcionkaakapitu"/>
    <w:link w:val="Tekstkomentarza"/>
    <w:uiPriority w:val="99"/>
    <w:rsid w:val="004C0F11"/>
    <w:rPr>
      <w:sz w:val="20"/>
      <w:szCs w:val="20"/>
    </w:rPr>
  </w:style>
  <w:style w:type="paragraph" w:styleId="Tematkomentarza">
    <w:name w:val="annotation subject"/>
    <w:basedOn w:val="Tekstkomentarza"/>
    <w:next w:val="Tekstkomentarza"/>
    <w:link w:val="TematkomentarzaZnak"/>
    <w:uiPriority w:val="99"/>
    <w:semiHidden/>
    <w:unhideWhenUsed/>
    <w:rsid w:val="004C0F11"/>
    <w:rPr>
      <w:b/>
      <w:bCs/>
    </w:rPr>
  </w:style>
  <w:style w:type="character" w:customStyle="1" w:styleId="TematkomentarzaZnak">
    <w:name w:val="Temat komentarza Znak"/>
    <w:basedOn w:val="TekstkomentarzaZnak"/>
    <w:link w:val="Tematkomentarza"/>
    <w:uiPriority w:val="99"/>
    <w:semiHidden/>
    <w:rsid w:val="004C0F11"/>
    <w:rPr>
      <w:b/>
      <w:bCs/>
      <w:sz w:val="20"/>
      <w:szCs w:val="20"/>
    </w:rPr>
  </w:style>
  <w:style w:type="paragraph" w:styleId="Tekstdymka">
    <w:name w:val="Balloon Text"/>
    <w:basedOn w:val="Normalny"/>
    <w:link w:val="TekstdymkaZnak"/>
    <w:uiPriority w:val="99"/>
    <w:semiHidden/>
    <w:unhideWhenUsed/>
    <w:rsid w:val="004C0F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F11"/>
    <w:rPr>
      <w:rFonts w:ascii="Tahoma" w:hAnsi="Tahoma" w:cs="Tahoma"/>
      <w:sz w:val="16"/>
      <w:szCs w:val="16"/>
    </w:rPr>
  </w:style>
  <w:style w:type="paragraph" w:styleId="Akapitzlist">
    <w:name w:val="List Paragraph"/>
    <w:basedOn w:val="Normalny"/>
    <w:uiPriority w:val="34"/>
    <w:qFormat/>
    <w:rsid w:val="00D508FB"/>
    <w:pPr>
      <w:ind w:left="720"/>
      <w:contextualSpacing/>
    </w:pPr>
  </w:style>
  <w:style w:type="paragraph" w:styleId="Nagwek">
    <w:name w:val="header"/>
    <w:basedOn w:val="Normalny"/>
    <w:link w:val="NagwekZnak"/>
    <w:uiPriority w:val="99"/>
    <w:unhideWhenUsed/>
    <w:rsid w:val="00BA3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B80"/>
  </w:style>
  <w:style w:type="paragraph" w:styleId="Stopka">
    <w:name w:val="footer"/>
    <w:basedOn w:val="Normalny"/>
    <w:link w:val="StopkaZnak"/>
    <w:uiPriority w:val="99"/>
    <w:unhideWhenUsed/>
    <w:rsid w:val="00BA3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B80"/>
  </w:style>
  <w:style w:type="character" w:customStyle="1" w:styleId="Nagwek1Znak">
    <w:name w:val="Nagłówek 1 Znak"/>
    <w:basedOn w:val="Domylnaczcionkaakapitu"/>
    <w:link w:val="Nagwek1"/>
    <w:uiPriority w:val="9"/>
    <w:rsid w:val="00A128CF"/>
    <w:rPr>
      <w:rFonts w:asciiTheme="majorHAnsi" w:eastAsiaTheme="majorEastAsia" w:hAnsiTheme="majorHAnsi" w:cstheme="majorBidi"/>
      <w:color w:val="365F91" w:themeColor="accent1" w:themeShade="BF"/>
      <w:sz w:val="32"/>
      <w:szCs w:val="32"/>
    </w:rPr>
  </w:style>
  <w:style w:type="paragraph" w:styleId="Poprawka">
    <w:name w:val="Revision"/>
    <w:hidden/>
    <w:uiPriority w:val="99"/>
    <w:semiHidden/>
    <w:rsid w:val="00FB3352"/>
    <w:pPr>
      <w:widowControl/>
      <w:spacing w:after="0" w:line="240" w:lineRule="auto"/>
    </w:pPr>
  </w:style>
  <w:style w:type="character" w:styleId="Tekstzastpczy">
    <w:name w:val="Placeholder Text"/>
    <w:basedOn w:val="Domylnaczcionkaakapitu"/>
    <w:uiPriority w:val="99"/>
    <w:semiHidden/>
    <w:rsid w:val="00064C6A"/>
    <w:rPr>
      <w:color w:val="808080"/>
    </w:rPr>
  </w:style>
  <w:style w:type="paragraph" w:styleId="NormalnyWeb">
    <w:name w:val="Normal (Web)"/>
    <w:basedOn w:val="Normalny"/>
    <w:uiPriority w:val="99"/>
    <w:semiHidden/>
    <w:unhideWhenUsed/>
    <w:rsid w:val="008D1FBF"/>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8D1FBF"/>
    <w:rPr>
      <w:i/>
      <w:iCs/>
    </w:rPr>
  </w:style>
  <w:style w:type="paragraph" w:customStyle="1" w:styleId="Default">
    <w:name w:val="Default"/>
    <w:rsid w:val="000F61A5"/>
    <w:pPr>
      <w:widowControl/>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normaltextrun">
    <w:name w:val="normaltextrun"/>
    <w:basedOn w:val="Domylnaczcionkaakapitu"/>
    <w:rsid w:val="00791036"/>
  </w:style>
  <w:style w:type="character" w:customStyle="1" w:styleId="spellingerror">
    <w:name w:val="spellingerror"/>
    <w:basedOn w:val="Domylnaczcionkaakapitu"/>
    <w:rsid w:val="00791036"/>
  </w:style>
  <w:style w:type="paragraph" w:customStyle="1" w:styleId="paragraph">
    <w:name w:val="paragraph"/>
    <w:basedOn w:val="Normalny"/>
    <w:rsid w:val="00F773C5"/>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Bezodstpw">
    <w:name w:val="No Spacing"/>
    <w:uiPriority w:val="1"/>
    <w:qFormat/>
    <w:rsid w:val="000E3A29"/>
    <w:pPr>
      <w:spacing w:after="0" w:line="240" w:lineRule="auto"/>
    </w:pPr>
  </w:style>
  <w:style w:type="character" w:customStyle="1" w:styleId="apple-converted-space">
    <w:name w:val="apple-converted-space"/>
    <w:basedOn w:val="Domylnaczcionkaakapitu"/>
    <w:rsid w:val="001A77B4"/>
  </w:style>
  <w:style w:type="paragraph" w:styleId="Tekstprzypisukocowego">
    <w:name w:val="endnote text"/>
    <w:basedOn w:val="Normalny"/>
    <w:link w:val="TekstprzypisukocowegoZnak"/>
    <w:uiPriority w:val="99"/>
    <w:semiHidden/>
    <w:unhideWhenUsed/>
    <w:rsid w:val="00527D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7DDD"/>
    <w:rPr>
      <w:sz w:val="20"/>
      <w:szCs w:val="20"/>
    </w:rPr>
  </w:style>
  <w:style w:type="character" w:styleId="Odwoanieprzypisukocowego">
    <w:name w:val="endnote reference"/>
    <w:basedOn w:val="Domylnaczcionkaakapitu"/>
    <w:uiPriority w:val="99"/>
    <w:semiHidden/>
    <w:unhideWhenUsed/>
    <w:rsid w:val="00527D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paragraph" w:styleId="Nagwek1">
    <w:name w:val="heading 1"/>
    <w:basedOn w:val="Normalny"/>
    <w:next w:val="Normalny"/>
    <w:link w:val="Nagwek1Znak"/>
    <w:uiPriority w:val="9"/>
    <w:qFormat/>
    <w:rsid w:val="00A128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C0F11"/>
    <w:rPr>
      <w:sz w:val="16"/>
      <w:szCs w:val="16"/>
    </w:rPr>
  </w:style>
  <w:style w:type="paragraph" w:styleId="Tekstkomentarza">
    <w:name w:val="annotation text"/>
    <w:basedOn w:val="Normalny"/>
    <w:link w:val="TekstkomentarzaZnak"/>
    <w:uiPriority w:val="99"/>
    <w:unhideWhenUsed/>
    <w:rsid w:val="004C0F11"/>
    <w:pPr>
      <w:spacing w:line="240" w:lineRule="auto"/>
    </w:pPr>
    <w:rPr>
      <w:sz w:val="20"/>
      <w:szCs w:val="20"/>
    </w:rPr>
  </w:style>
  <w:style w:type="character" w:customStyle="1" w:styleId="TekstkomentarzaZnak">
    <w:name w:val="Tekst komentarza Znak"/>
    <w:basedOn w:val="Domylnaczcionkaakapitu"/>
    <w:link w:val="Tekstkomentarza"/>
    <w:uiPriority w:val="99"/>
    <w:rsid w:val="004C0F11"/>
    <w:rPr>
      <w:sz w:val="20"/>
      <w:szCs w:val="20"/>
    </w:rPr>
  </w:style>
  <w:style w:type="paragraph" w:styleId="Tematkomentarza">
    <w:name w:val="annotation subject"/>
    <w:basedOn w:val="Tekstkomentarza"/>
    <w:next w:val="Tekstkomentarza"/>
    <w:link w:val="TematkomentarzaZnak"/>
    <w:uiPriority w:val="99"/>
    <w:semiHidden/>
    <w:unhideWhenUsed/>
    <w:rsid w:val="004C0F11"/>
    <w:rPr>
      <w:b/>
      <w:bCs/>
    </w:rPr>
  </w:style>
  <w:style w:type="character" w:customStyle="1" w:styleId="TematkomentarzaZnak">
    <w:name w:val="Temat komentarza Znak"/>
    <w:basedOn w:val="TekstkomentarzaZnak"/>
    <w:link w:val="Tematkomentarza"/>
    <w:uiPriority w:val="99"/>
    <w:semiHidden/>
    <w:rsid w:val="004C0F11"/>
    <w:rPr>
      <w:b/>
      <w:bCs/>
      <w:sz w:val="20"/>
      <w:szCs w:val="20"/>
    </w:rPr>
  </w:style>
  <w:style w:type="paragraph" w:styleId="Tekstdymka">
    <w:name w:val="Balloon Text"/>
    <w:basedOn w:val="Normalny"/>
    <w:link w:val="TekstdymkaZnak"/>
    <w:uiPriority w:val="99"/>
    <w:semiHidden/>
    <w:unhideWhenUsed/>
    <w:rsid w:val="004C0F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F11"/>
    <w:rPr>
      <w:rFonts w:ascii="Tahoma" w:hAnsi="Tahoma" w:cs="Tahoma"/>
      <w:sz w:val="16"/>
      <w:szCs w:val="16"/>
    </w:rPr>
  </w:style>
  <w:style w:type="paragraph" w:styleId="Akapitzlist">
    <w:name w:val="List Paragraph"/>
    <w:basedOn w:val="Normalny"/>
    <w:uiPriority w:val="34"/>
    <w:qFormat/>
    <w:rsid w:val="00D508FB"/>
    <w:pPr>
      <w:ind w:left="720"/>
      <w:contextualSpacing/>
    </w:pPr>
  </w:style>
  <w:style w:type="paragraph" w:styleId="Nagwek">
    <w:name w:val="header"/>
    <w:basedOn w:val="Normalny"/>
    <w:link w:val="NagwekZnak"/>
    <w:uiPriority w:val="99"/>
    <w:unhideWhenUsed/>
    <w:rsid w:val="00BA3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B80"/>
  </w:style>
  <w:style w:type="paragraph" w:styleId="Stopka">
    <w:name w:val="footer"/>
    <w:basedOn w:val="Normalny"/>
    <w:link w:val="StopkaZnak"/>
    <w:uiPriority w:val="99"/>
    <w:unhideWhenUsed/>
    <w:rsid w:val="00BA3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B80"/>
  </w:style>
  <w:style w:type="character" w:customStyle="1" w:styleId="Nagwek1Znak">
    <w:name w:val="Nagłówek 1 Znak"/>
    <w:basedOn w:val="Domylnaczcionkaakapitu"/>
    <w:link w:val="Nagwek1"/>
    <w:uiPriority w:val="9"/>
    <w:rsid w:val="00A128CF"/>
    <w:rPr>
      <w:rFonts w:asciiTheme="majorHAnsi" w:eastAsiaTheme="majorEastAsia" w:hAnsiTheme="majorHAnsi" w:cstheme="majorBidi"/>
      <w:color w:val="365F91" w:themeColor="accent1" w:themeShade="BF"/>
      <w:sz w:val="32"/>
      <w:szCs w:val="32"/>
    </w:rPr>
  </w:style>
  <w:style w:type="paragraph" w:styleId="Poprawka">
    <w:name w:val="Revision"/>
    <w:hidden/>
    <w:uiPriority w:val="99"/>
    <w:semiHidden/>
    <w:rsid w:val="00FB3352"/>
    <w:pPr>
      <w:widowControl/>
      <w:spacing w:after="0" w:line="240" w:lineRule="auto"/>
    </w:pPr>
  </w:style>
  <w:style w:type="character" w:styleId="Tekstzastpczy">
    <w:name w:val="Placeholder Text"/>
    <w:basedOn w:val="Domylnaczcionkaakapitu"/>
    <w:uiPriority w:val="99"/>
    <w:semiHidden/>
    <w:rsid w:val="00064C6A"/>
    <w:rPr>
      <w:color w:val="808080"/>
    </w:rPr>
  </w:style>
  <w:style w:type="paragraph" w:styleId="NormalnyWeb">
    <w:name w:val="Normal (Web)"/>
    <w:basedOn w:val="Normalny"/>
    <w:uiPriority w:val="99"/>
    <w:semiHidden/>
    <w:unhideWhenUsed/>
    <w:rsid w:val="008D1FBF"/>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8D1FBF"/>
    <w:rPr>
      <w:i/>
      <w:iCs/>
    </w:rPr>
  </w:style>
  <w:style w:type="paragraph" w:customStyle="1" w:styleId="Default">
    <w:name w:val="Default"/>
    <w:rsid w:val="000F61A5"/>
    <w:pPr>
      <w:widowControl/>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normaltextrun">
    <w:name w:val="normaltextrun"/>
    <w:basedOn w:val="Domylnaczcionkaakapitu"/>
    <w:rsid w:val="00791036"/>
  </w:style>
  <w:style w:type="character" w:customStyle="1" w:styleId="spellingerror">
    <w:name w:val="spellingerror"/>
    <w:basedOn w:val="Domylnaczcionkaakapitu"/>
    <w:rsid w:val="00791036"/>
  </w:style>
  <w:style w:type="paragraph" w:customStyle="1" w:styleId="paragraph">
    <w:name w:val="paragraph"/>
    <w:basedOn w:val="Normalny"/>
    <w:rsid w:val="00F773C5"/>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Bezodstpw">
    <w:name w:val="No Spacing"/>
    <w:uiPriority w:val="1"/>
    <w:qFormat/>
    <w:rsid w:val="000E3A29"/>
    <w:pPr>
      <w:spacing w:after="0" w:line="240" w:lineRule="auto"/>
    </w:pPr>
  </w:style>
  <w:style w:type="character" w:customStyle="1" w:styleId="apple-converted-space">
    <w:name w:val="apple-converted-space"/>
    <w:basedOn w:val="Domylnaczcionkaakapitu"/>
    <w:rsid w:val="001A77B4"/>
  </w:style>
  <w:style w:type="paragraph" w:styleId="Tekstprzypisukocowego">
    <w:name w:val="endnote text"/>
    <w:basedOn w:val="Normalny"/>
    <w:link w:val="TekstprzypisukocowegoZnak"/>
    <w:uiPriority w:val="99"/>
    <w:semiHidden/>
    <w:unhideWhenUsed/>
    <w:rsid w:val="00527D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7DDD"/>
    <w:rPr>
      <w:sz w:val="20"/>
      <w:szCs w:val="20"/>
    </w:rPr>
  </w:style>
  <w:style w:type="character" w:styleId="Odwoanieprzypisukocowego">
    <w:name w:val="endnote reference"/>
    <w:basedOn w:val="Domylnaczcionkaakapitu"/>
    <w:uiPriority w:val="99"/>
    <w:semiHidden/>
    <w:unhideWhenUsed/>
    <w:rsid w:val="00527DDD"/>
    <w:rPr>
      <w:vertAlign w:val="superscript"/>
    </w:rPr>
  </w:style>
</w:styles>
</file>

<file path=word/webSettings.xml><?xml version="1.0" encoding="utf-8"?>
<w:webSettings xmlns:r="http://schemas.openxmlformats.org/officeDocument/2006/relationships" xmlns:w="http://schemas.openxmlformats.org/wordprocessingml/2006/main">
  <w:divs>
    <w:div w:id="452137539">
      <w:bodyDiv w:val="1"/>
      <w:marLeft w:val="0"/>
      <w:marRight w:val="0"/>
      <w:marTop w:val="0"/>
      <w:marBottom w:val="0"/>
      <w:divBdr>
        <w:top w:val="none" w:sz="0" w:space="0" w:color="auto"/>
        <w:left w:val="none" w:sz="0" w:space="0" w:color="auto"/>
        <w:bottom w:val="none" w:sz="0" w:space="0" w:color="auto"/>
        <w:right w:val="none" w:sz="0" w:space="0" w:color="auto"/>
      </w:divBdr>
    </w:div>
    <w:div w:id="1272858823">
      <w:bodyDiv w:val="1"/>
      <w:marLeft w:val="0"/>
      <w:marRight w:val="0"/>
      <w:marTop w:val="0"/>
      <w:marBottom w:val="0"/>
      <w:divBdr>
        <w:top w:val="none" w:sz="0" w:space="0" w:color="auto"/>
        <w:left w:val="none" w:sz="0" w:space="0" w:color="auto"/>
        <w:bottom w:val="none" w:sz="0" w:space="0" w:color="auto"/>
        <w:right w:val="none" w:sz="0" w:space="0" w:color="auto"/>
      </w:divBdr>
      <w:divsChild>
        <w:div w:id="977346804">
          <w:marLeft w:val="0"/>
          <w:marRight w:val="0"/>
          <w:marTop w:val="0"/>
          <w:marBottom w:val="0"/>
          <w:divBdr>
            <w:top w:val="none" w:sz="0" w:space="0" w:color="auto"/>
            <w:left w:val="none" w:sz="0" w:space="0" w:color="auto"/>
            <w:bottom w:val="none" w:sz="0" w:space="0" w:color="auto"/>
            <w:right w:val="none" w:sz="0" w:space="0" w:color="auto"/>
          </w:divBdr>
          <w:divsChild>
            <w:div w:id="1858419120">
              <w:marLeft w:val="0"/>
              <w:marRight w:val="0"/>
              <w:marTop w:val="0"/>
              <w:marBottom w:val="0"/>
              <w:divBdr>
                <w:top w:val="none" w:sz="0" w:space="0" w:color="auto"/>
                <w:left w:val="none" w:sz="0" w:space="0" w:color="auto"/>
                <w:bottom w:val="none" w:sz="0" w:space="0" w:color="auto"/>
                <w:right w:val="none" w:sz="0" w:space="0" w:color="auto"/>
              </w:divBdr>
              <w:divsChild>
                <w:div w:id="924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5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CF84-F205-469E-B371-409ABA4F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10113</Words>
  <Characters>60684</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Załącznik do uchwały nr 368</vt:lpstr>
    </vt:vector>
  </TitlesOfParts>
  <Company>Uniwersystet Śląski w Katowicach</Company>
  <LinksUpToDate>false</LinksUpToDate>
  <CharactersWithSpaces>70656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368</dc:title>
  <dc:creator>Adam Niedbała</dc:creator>
  <cp:keywords>Załącznik</cp:keywords>
  <cp:lastModifiedBy>Ewa Lipska</cp:lastModifiedBy>
  <cp:revision>16</cp:revision>
  <cp:lastPrinted>2019-04-24T11:13:00Z</cp:lastPrinted>
  <dcterms:created xsi:type="dcterms:W3CDTF">2021-04-13T13:20:00Z</dcterms:created>
  <dcterms:modified xsi:type="dcterms:W3CDTF">2021-04-14T12:04:00Z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2019-03-06T00:00:00Z</vt:filetime>
  </property>
</Properties>
</file>