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na rok akademicki 2020/2021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77777777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Dyscyplina naukowa lub dyscypliny naukowe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04705830" w:rsidR="000328BD" w:rsidRPr="00523F97" w:rsidRDefault="00E2300F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Opis </w:t>
      </w:r>
      <w:r w:rsidR="000328BD" w:rsidRPr="00523F97">
        <w:rPr>
          <w:rFonts w:cstheme="minorHAnsi"/>
          <w:i/>
          <w:sz w:val="18"/>
        </w:rPr>
        <w:t xml:space="preserve">projektu planu badawczego nie może przekraczać 15 tysięcy znaków </w:t>
      </w:r>
      <w:bookmarkStart w:id="0" w:name="_Hlk43739560"/>
      <w:r w:rsidR="000328BD" w:rsidRPr="00523F97">
        <w:rPr>
          <w:rFonts w:cstheme="minorHAnsi"/>
          <w:i/>
          <w:sz w:val="18"/>
        </w:rPr>
        <w:t>(</w:t>
      </w:r>
      <w:r w:rsidR="006C7AB7">
        <w:rPr>
          <w:rFonts w:cstheme="minorHAnsi"/>
          <w:i/>
          <w:sz w:val="18"/>
        </w:rPr>
        <w:t>liczona jest tylko treść wprowadzona przez kandydata, bez niniejszych komentarzy</w:t>
      </w:r>
      <w:r w:rsidR="000328BD" w:rsidRPr="00523F97">
        <w:rPr>
          <w:rFonts w:cstheme="minorHAnsi"/>
          <w:i/>
          <w:sz w:val="18"/>
        </w:rPr>
        <w:t>)</w:t>
      </w:r>
      <w:bookmarkEnd w:id="0"/>
      <w:r w:rsidR="000328BD" w:rsidRPr="00523F97">
        <w:rPr>
          <w:rFonts w:cstheme="minorHAnsi"/>
          <w:i/>
          <w:sz w:val="18"/>
        </w:rPr>
        <w:t xml:space="preserve">. </w:t>
      </w:r>
      <w:r>
        <w:rPr>
          <w:rFonts w:cstheme="minorHAnsi"/>
          <w:i/>
          <w:sz w:val="18"/>
        </w:rPr>
        <w:t>Opisy dłuższe nie będą rozpatrywane w postępowaniu.</w:t>
      </w:r>
    </w:p>
    <w:p w14:paraId="4C0BB58E" w14:textId="11B9E37B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Projekt należy przedstawić do opinii opiekunowi naukowemu / kandydatowi na promotora. Opiekun sporządza opinię na temat kandydata</w:t>
      </w:r>
      <w:r w:rsidR="00E2300F">
        <w:rPr>
          <w:rFonts w:cstheme="minorHAnsi"/>
          <w:i/>
          <w:sz w:val="18"/>
        </w:rPr>
        <w:t>/-ki</w:t>
      </w:r>
      <w:r w:rsidRPr="00523F97">
        <w:rPr>
          <w:rFonts w:cstheme="minorHAnsi"/>
          <w:i/>
          <w:sz w:val="18"/>
        </w:rPr>
        <w:t xml:space="preserve"> i projektu w osobnym dokumencie i przekazuje ją kandydatowi</w:t>
      </w:r>
      <w:r w:rsidR="00E2300F">
        <w:rPr>
          <w:rFonts w:cstheme="minorHAnsi"/>
          <w:i/>
          <w:sz w:val="18"/>
        </w:rPr>
        <w:t>/-ce</w:t>
      </w:r>
      <w:r w:rsidRPr="00523F97">
        <w:rPr>
          <w:rFonts w:cstheme="minorHAnsi"/>
          <w:i/>
          <w:sz w:val="18"/>
        </w:rPr>
        <w:t>.</w:t>
      </w:r>
    </w:p>
    <w:p w14:paraId="7840D948" w14:textId="77777777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Gotowy projekt należy zapisać w formacie pdf i wprowadzić do systemu IRK najpóźniej do 14 sierpnia 2020 r.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77777777" w:rsidR="000B5902" w:rsidRPr="00523F97" w:rsidRDefault="000B5902">
      <w:pPr>
        <w:rPr>
          <w:rFonts w:cstheme="minorHAnsi"/>
          <w:sz w:val="24"/>
        </w:rPr>
      </w:pPr>
      <w:r w:rsidRPr="00523F97">
        <w:rPr>
          <w:rFonts w:cstheme="minorHAnsi"/>
          <w:b/>
          <w:sz w:val="24"/>
        </w:rPr>
        <w:t>Tytuł projektu</w:t>
      </w:r>
      <w:r w:rsidRPr="00523F97">
        <w:rPr>
          <w:rFonts w:cstheme="minorHAnsi"/>
          <w:sz w:val="24"/>
        </w:rPr>
        <w:t>:</w:t>
      </w:r>
      <w:r w:rsidR="000328BD" w:rsidRPr="00523F97">
        <w:rPr>
          <w:rFonts w:cstheme="minorHAnsi"/>
          <w:sz w:val="24"/>
        </w:rPr>
        <w:t xml:space="preserve"> </w:t>
      </w:r>
    </w:p>
    <w:p w14:paraId="09CF9712" w14:textId="77777777" w:rsidR="000328BD" w:rsidRPr="00523F97" w:rsidRDefault="008E334C">
      <w:pPr>
        <w:rPr>
          <w:rFonts w:cstheme="minorHAnsi"/>
          <w:b/>
          <w:sz w:val="28"/>
        </w:rPr>
      </w:pPr>
      <w:r w:rsidRPr="00523F97">
        <w:rPr>
          <w:rFonts w:cstheme="minorHAnsi"/>
          <w:b/>
          <w:sz w:val="28"/>
        </w:rPr>
        <w:t>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7C2B72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problem naukowy, który podejmujesz. Wskaż pytania i hipotezy badawcze.</w:t>
      </w:r>
    </w:p>
    <w:p w14:paraId="29CDB1F8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451DBA16" w14:textId="1FDBC3F1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Uzasadnij, dlaczego podejmujesz </w:t>
      </w:r>
      <w:r w:rsidR="006C7AB7">
        <w:rPr>
          <w:rFonts w:cstheme="minorHAnsi"/>
          <w:i/>
          <w:sz w:val="20"/>
        </w:rPr>
        <w:t>badania</w:t>
      </w:r>
      <w:r w:rsidR="006C7AB7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w tym zakresie. Co świadczy o nowators</w:t>
      </w:r>
      <w:r w:rsidR="00E2300F">
        <w:rPr>
          <w:rFonts w:cstheme="minorHAnsi"/>
          <w:i/>
          <w:sz w:val="20"/>
        </w:rPr>
        <w:t>twie</w:t>
      </w:r>
      <w:r w:rsidRPr="00523F97">
        <w:rPr>
          <w:rFonts w:cstheme="minorHAnsi"/>
          <w:i/>
          <w:sz w:val="20"/>
        </w:rPr>
        <w:t xml:space="preserve"> projektu.</w:t>
      </w:r>
    </w:p>
    <w:p w14:paraId="2078BC1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przewidywane etapy postępowania badawczego</w:t>
      </w:r>
      <w:r w:rsidR="008E334C" w:rsidRPr="00523F97">
        <w:rPr>
          <w:rFonts w:cstheme="minorHAnsi"/>
          <w:i/>
          <w:sz w:val="20"/>
        </w:rPr>
        <w:t>.</w:t>
      </w:r>
    </w:p>
    <w:p w14:paraId="0BC90AA1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77777777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0B5902" w:rsidRPr="00523F97">
        <w:rPr>
          <w:rFonts w:cstheme="minorHAnsi"/>
          <w:b/>
        </w:rPr>
        <w:t xml:space="preserve">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4CF8BFC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Opisz metody, techniki i narzędzia badawcze, których zamierzasz użyć. Wskaż </w:t>
      </w:r>
      <w:r w:rsidR="00E2300F">
        <w:rPr>
          <w:rFonts w:cstheme="minorHAnsi"/>
          <w:i/>
          <w:sz w:val="20"/>
        </w:rPr>
        <w:t xml:space="preserve">ich </w:t>
      </w:r>
      <w:r w:rsidRPr="00523F97">
        <w:rPr>
          <w:rFonts w:cstheme="minorHAnsi"/>
          <w:i/>
          <w:sz w:val="20"/>
        </w:rPr>
        <w:t>zasadność.</w:t>
      </w:r>
    </w:p>
    <w:p w14:paraId="55CE43D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lastRenderedPageBreak/>
        <w:t>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Wypisz nie więcej niż 10 najważniejszych pozycji bibliograficznych, z których zamierzasz skorzystać</w:t>
      </w:r>
      <w:r w:rsidR="008E334C" w:rsidRPr="00523F97">
        <w:rPr>
          <w:rFonts w:cstheme="minorHAnsi"/>
          <w:i/>
          <w:sz w:val="20"/>
        </w:rPr>
        <w:t>.</w:t>
      </w:r>
    </w:p>
    <w:p w14:paraId="7BF6B784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5E7109AB" w:rsidR="000B5902" w:rsidRPr="00523F97" w:rsidRDefault="000B5902" w:rsidP="000B5902">
      <w:pPr>
        <w:rPr>
          <w:rFonts w:cstheme="minorHAnsi"/>
          <w:b/>
          <w:i/>
        </w:rPr>
      </w:pPr>
      <w:r w:rsidRPr="00523F97">
        <w:rPr>
          <w:rFonts w:cstheme="minorHAnsi"/>
          <w:b/>
          <w:i/>
        </w:rPr>
        <w:t>W przypadku gdy opisywany projekt będzie realizowany przez cały zespół badawczy, wskaż</w:t>
      </w:r>
      <w:ins w:id="1" w:author="Ryszard Knapek" w:date="2020-06-23T08:03:00Z">
        <w:r w:rsidR="00154DBD">
          <w:rPr>
            <w:rFonts w:cstheme="minorHAnsi"/>
            <w:b/>
            <w:i/>
          </w:rPr>
          <w:t>,</w:t>
        </w:r>
      </w:ins>
      <w:bookmarkStart w:id="2" w:name="_GoBack"/>
      <w:bookmarkEnd w:id="2"/>
      <w:r w:rsidRPr="00523F97">
        <w:rPr>
          <w:rFonts w:cstheme="minorHAnsi"/>
          <w:b/>
          <w:i/>
        </w:rPr>
        <w:t xml:space="preserve"> jaki będzie Twój wkład w </w:t>
      </w:r>
      <w:r w:rsidR="00E2300F">
        <w:rPr>
          <w:rFonts w:cstheme="minorHAnsi"/>
          <w:b/>
          <w:i/>
        </w:rPr>
        <w:t xml:space="preserve">jego </w:t>
      </w:r>
      <w:r w:rsidRPr="00523F97">
        <w:rPr>
          <w:rFonts w:cstheme="minorHAnsi"/>
          <w:b/>
          <w:i/>
        </w:rPr>
        <w:t>realizację (</w:t>
      </w:r>
      <w:r w:rsidR="000328BD" w:rsidRPr="00523F97">
        <w:rPr>
          <w:rFonts w:cstheme="minorHAnsi"/>
          <w:b/>
          <w:i/>
        </w:rPr>
        <w:t>maksymalnie 1000 znaków dodanych do limitu).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ard Knapek">
    <w15:presenceInfo w15:providerId="Windows Live" w15:userId="b2c7ae98a0bc9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02"/>
    <w:rsid w:val="000328BD"/>
    <w:rsid w:val="000B5902"/>
    <w:rsid w:val="00154DBD"/>
    <w:rsid w:val="00523F97"/>
    <w:rsid w:val="006C7AB7"/>
    <w:rsid w:val="008E334C"/>
    <w:rsid w:val="00BE608A"/>
    <w:rsid w:val="00D24F87"/>
    <w:rsid w:val="00E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dcterms:created xsi:type="dcterms:W3CDTF">2020-06-22T15:33:00Z</dcterms:created>
  <dcterms:modified xsi:type="dcterms:W3CDTF">2020-06-23T06:03:00Z</dcterms:modified>
</cp:coreProperties>
</file>