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C52C" w14:textId="77777777" w:rsidR="008552C9" w:rsidRPr="00906014" w:rsidRDefault="000270CC" w:rsidP="00E23E26">
      <w:pPr>
        <w:pStyle w:val="Nagwek1"/>
        <w:spacing w:before="720" w:after="720"/>
        <w:rPr>
          <w:sz w:val="32"/>
          <w:szCs w:val="28"/>
        </w:rPr>
      </w:pPr>
      <w:r w:rsidRPr="00906014">
        <w:rPr>
          <w:sz w:val="32"/>
          <w:szCs w:val="28"/>
        </w:rPr>
        <w:t>Anti-mobbing Policy at the University of Silesia</w:t>
      </w:r>
    </w:p>
    <w:p w14:paraId="706B015E" w14:textId="77777777" w:rsidR="00906014" w:rsidRDefault="000270CC" w:rsidP="00E23E26">
      <w:pPr>
        <w:pStyle w:val="Nagwek2"/>
        <w:spacing w:before="200" w:line="240" w:lineRule="auto"/>
        <w:ind w:right="40"/>
      </w:pPr>
      <w:r w:rsidRPr="000F2AAC">
        <w:t>Chapter 1</w:t>
      </w:r>
    </w:p>
    <w:p w14:paraId="345DE4EE" w14:textId="13C10F0C" w:rsidR="008552C9" w:rsidRPr="000F2AAC" w:rsidRDefault="000F2AAC" w:rsidP="00E23E26">
      <w:pPr>
        <w:pStyle w:val="Nagwek3"/>
        <w:spacing w:before="200" w:line="240" w:lineRule="auto"/>
        <w:ind w:right="-34"/>
      </w:pPr>
      <w:r w:rsidRPr="000F2AAC">
        <w:t xml:space="preserve"> General Provisions</w:t>
      </w:r>
    </w:p>
    <w:p w14:paraId="11243DEE" w14:textId="3605F7F5" w:rsidR="008552C9" w:rsidRPr="000F2AAC" w:rsidRDefault="000270CC" w:rsidP="00E23E26">
      <w:pPr>
        <w:pStyle w:val="Nagwek4"/>
        <w:spacing w:before="200" w:line="240" w:lineRule="auto"/>
      </w:pPr>
      <w:r w:rsidRPr="000F2AAC">
        <w:t>Section 1</w:t>
      </w:r>
    </w:p>
    <w:p w14:paraId="3668812B" w14:textId="72A5508A" w:rsidR="008552C9" w:rsidRPr="00A64ED5" w:rsidRDefault="000270CC" w:rsidP="00A64ED5">
      <w:pPr>
        <w:pStyle w:val="Akapitzlist"/>
        <w:numPr>
          <w:ilvl w:val="0"/>
          <w:numId w:val="13"/>
        </w:numPr>
        <w:tabs>
          <w:tab w:val="left" w:pos="284"/>
        </w:tabs>
        <w:spacing w:before="321" w:after="0" w:line="276" w:lineRule="auto"/>
        <w:rPr>
          <w:rFonts w:ascii="Times New Roman" w:hAnsi="Times New Roman"/>
          <w:color w:val="000000"/>
          <w:lang w:val="en-GB"/>
        </w:rPr>
      </w:pPr>
      <w:r w:rsidRPr="00A64ED5">
        <w:rPr>
          <w:rFonts w:ascii="Times New Roman" w:hAnsi="Times New Roman"/>
          <w:color w:val="000000"/>
          <w:lang w:val="en-GB"/>
        </w:rPr>
        <w:t>To support actions conducive to building positive relations between employees of</w:t>
      </w:r>
      <w:r w:rsidRPr="00A64ED5">
        <w:rPr>
          <w:rFonts w:ascii="Times New Roman" w:hAnsi="Times New Roman"/>
          <w:lang w:val="en-GB"/>
        </w:rPr>
        <w:t xml:space="preserve"> the University of Silesia in Katowice based on mutual respect and equality under the law, the “Anti-mobbing Policy at the University of Silesia in Katowice” has been introduced to counteract cases of mobbing at the workplace and to set out the anti-mobbing procedure.</w:t>
      </w:r>
    </w:p>
    <w:p w14:paraId="623020D1" w14:textId="7368786C" w:rsidR="008552C9" w:rsidRPr="00A64ED5" w:rsidRDefault="000270CC" w:rsidP="00A64ED5">
      <w:pPr>
        <w:pStyle w:val="Akapitzlist"/>
        <w:numPr>
          <w:ilvl w:val="0"/>
          <w:numId w:val="13"/>
        </w:numPr>
        <w:tabs>
          <w:tab w:val="left" w:pos="284"/>
        </w:tabs>
        <w:spacing w:before="0" w:after="0" w:line="276" w:lineRule="auto"/>
        <w:rPr>
          <w:rFonts w:ascii="Times New Roman" w:hAnsi="Times New Roman"/>
          <w:color w:val="000000"/>
          <w:lang w:val="en-GB"/>
        </w:rPr>
      </w:pPr>
      <w:r w:rsidRPr="00A64ED5">
        <w:rPr>
          <w:rFonts w:ascii="Times New Roman" w:hAnsi="Times New Roman"/>
          <w:color w:val="000000"/>
          <w:lang w:val="en-GB"/>
        </w:rPr>
        <w:t>The provisions of this Policy apply solely to the employees having an employment relationship with the University of Silesia in Katowice.</w:t>
      </w:r>
    </w:p>
    <w:p w14:paraId="75D1BBFC" w14:textId="53F001E5" w:rsidR="000F2AAC" w:rsidRDefault="000270CC" w:rsidP="00906014">
      <w:pPr>
        <w:pStyle w:val="Akapitzlist"/>
        <w:numPr>
          <w:ilvl w:val="0"/>
          <w:numId w:val="13"/>
        </w:numPr>
        <w:tabs>
          <w:tab w:val="left" w:pos="284"/>
        </w:tabs>
        <w:spacing w:before="43" w:after="0" w:line="276" w:lineRule="auto"/>
        <w:rPr>
          <w:rFonts w:ascii="Times New Roman" w:hAnsi="Times New Roman"/>
          <w:color w:val="000000"/>
          <w:lang w:val="en-GB"/>
        </w:rPr>
      </w:pPr>
      <w:r w:rsidRPr="00A64ED5">
        <w:rPr>
          <w:rFonts w:ascii="Times New Roman" w:hAnsi="Times New Roman"/>
          <w:color w:val="000000"/>
          <w:lang w:val="en-GB"/>
        </w:rPr>
        <w:t>The Polish Teachers’ Union at the University of Silesia appointed the Anti-mobbing Association (K@M) where all employees can seek legal advice and general information on mobbing.</w:t>
      </w:r>
    </w:p>
    <w:p w14:paraId="39859AD7" w14:textId="77777777" w:rsidR="00906014" w:rsidRPr="00906014" w:rsidRDefault="00906014" w:rsidP="00906014">
      <w:pPr>
        <w:pStyle w:val="Akapitzlist"/>
        <w:tabs>
          <w:tab w:val="left" w:pos="284"/>
        </w:tabs>
        <w:spacing w:before="43" w:after="0" w:line="276" w:lineRule="auto"/>
        <w:ind w:left="720"/>
        <w:rPr>
          <w:rFonts w:ascii="Times New Roman" w:hAnsi="Times New Roman"/>
          <w:color w:val="000000"/>
          <w:lang w:val="en-GB"/>
        </w:rPr>
      </w:pPr>
    </w:p>
    <w:p w14:paraId="4431F11E" w14:textId="77777777" w:rsidR="00906014" w:rsidRDefault="000270CC" w:rsidP="00E23E26">
      <w:pPr>
        <w:pStyle w:val="Nagwek4"/>
        <w:spacing w:before="200" w:line="240" w:lineRule="auto"/>
      </w:pPr>
      <w:r w:rsidRPr="000F2AAC">
        <w:t>Section 2</w:t>
      </w:r>
    </w:p>
    <w:p w14:paraId="7194414B" w14:textId="68F5B01D" w:rsidR="008552C9" w:rsidRPr="000F2AAC" w:rsidRDefault="000270CC" w:rsidP="00E23E26">
      <w:pPr>
        <w:pStyle w:val="Nagwek4"/>
        <w:spacing w:before="200" w:line="240" w:lineRule="auto"/>
      </w:pPr>
      <w:r w:rsidRPr="000F2AAC">
        <w:t>Definitions and explanations</w:t>
      </w:r>
    </w:p>
    <w:p w14:paraId="5F99E144" w14:textId="77777777" w:rsidR="008552C9" w:rsidRPr="00A64ED5" w:rsidRDefault="000270CC" w:rsidP="000F2AAC">
      <w:pPr>
        <w:spacing w:before="324" w:after="0" w:line="276" w:lineRule="auto"/>
        <w:jc w:val="left"/>
        <w:rPr>
          <w:rFonts w:ascii="Times New Roman" w:hAnsi="Times New Roman"/>
          <w:color w:val="000000"/>
          <w:lang w:val="en-GB"/>
        </w:rPr>
      </w:pPr>
      <w:r w:rsidRPr="00A64ED5">
        <w:rPr>
          <w:rFonts w:ascii="Times New Roman" w:hAnsi="Times New Roman"/>
          <w:color w:val="000000"/>
          <w:lang w:val="en-GB"/>
        </w:rPr>
        <w:t>Whenever the Regulation refers to:</w:t>
      </w:r>
    </w:p>
    <w:p w14:paraId="2D63D3D5" w14:textId="4D9D4E71" w:rsidR="008552C9" w:rsidRPr="00A64ED5" w:rsidRDefault="000270CC" w:rsidP="00A64ED5">
      <w:pPr>
        <w:pStyle w:val="Akapitzlist"/>
        <w:numPr>
          <w:ilvl w:val="0"/>
          <w:numId w:val="12"/>
        </w:numPr>
        <w:spacing w:before="235" w:after="0" w:line="276" w:lineRule="auto"/>
        <w:rPr>
          <w:rFonts w:ascii="Times New Roman" w:hAnsi="Times New Roman"/>
          <w:color w:val="000000"/>
          <w:lang w:val="en-GB"/>
        </w:rPr>
      </w:pPr>
      <w:r w:rsidRPr="00A64ED5">
        <w:rPr>
          <w:rFonts w:ascii="Times New Roman" w:hAnsi="Times New Roman"/>
          <w:color w:val="000000"/>
          <w:lang w:val="en-GB"/>
        </w:rPr>
        <w:t>the University, it shall mean the University of Silesia in Katowice;</w:t>
      </w:r>
    </w:p>
    <w:p w14:paraId="69C25BF5" w14:textId="79B35F24" w:rsidR="008552C9" w:rsidRPr="00A64ED5" w:rsidRDefault="000270CC" w:rsidP="00A64ED5">
      <w:pPr>
        <w:pStyle w:val="Akapitzlist"/>
        <w:numPr>
          <w:ilvl w:val="0"/>
          <w:numId w:val="12"/>
        </w:numPr>
        <w:spacing w:before="36" w:after="0" w:line="276" w:lineRule="auto"/>
        <w:rPr>
          <w:rFonts w:ascii="Times New Roman" w:hAnsi="Times New Roman"/>
          <w:color w:val="000000"/>
          <w:lang w:val="en-GB"/>
        </w:rPr>
      </w:pPr>
      <w:r w:rsidRPr="00A64ED5">
        <w:rPr>
          <w:rFonts w:ascii="Times New Roman" w:hAnsi="Times New Roman"/>
          <w:color w:val="000000"/>
          <w:lang w:val="en-GB"/>
        </w:rPr>
        <w:t>the Policy, it shall mean the “Anti-mobbing Policy at the University of Silesia in Katowice”;</w:t>
      </w:r>
    </w:p>
    <w:p w14:paraId="604EAE14" w14:textId="741D0160" w:rsidR="008552C9" w:rsidRPr="00A64ED5" w:rsidRDefault="000270CC" w:rsidP="00A64ED5">
      <w:pPr>
        <w:pStyle w:val="Akapitzlist"/>
        <w:numPr>
          <w:ilvl w:val="0"/>
          <w:numId w:val="12"/>
        </w:numPr>
        <w:spacing w:before="36" w:after="0" w:line="276" w:lineRule="auto"/>
        <w:rPr>
          <w:rFonts w:ascii="Times New Roman" w:hAnsi="Times New Roman"/>
          <w:color w:val="000000"/>
          <w:lang w:val="en-GB"/>
        </w:rPr>
      </w:pPr>
      <w:r w:rsidRPr="00A64ED5">
        <w:rPr>
          <w:rFonts w:ascii="Times New Roman" w:hAnsi="Times New Roman"/>
          <w:color w:val="000000"/>
          <w:lang w:val="en-GB"/>
        </w:rPr>
        <w:t>mobbing, it shall mean actions or behaviours concerning an employee or directed at an employee consisting in persistent and long-lasting harassment against or bullying of an employee, evoking low esteem of professional usefulness, causing or aiming at the humiliation of an employee, isolating them, or eliminating them from the co-worker team;</w:t>
      </w:r>
    </w:p>
    <w:p w14:paraId="45791A92" w14:textId="24708954" w:rsidR="008552C9" w:rsidRPr="00A64ED5" w:rsidRDefault="000270CC" w:rsidP="00A64ED5">
      <w:pPr>
        <w:pStyle w:val="Akapitzlist"/>
        <w:numPr>
          <w:ilvl w:val="0"/>
          <w:numId w:val="12"/>
        </w:numPr>
        <w:spacing w:before="38" w:after="0" w:line="276" w:lineRule="auto"/>
        <w:rPr>
          <w:rFonts w:ascii="Times New Roman" w:hAnsi="Times New Roman"/>
          <w:color w:val="000000"/>
          <w:lang w:val="en-GB"/>
        </w:rPr>
      </w:pPr>
      <w:r w:rsidRPr="00A64ED5">
        <w:rPr>
          <w:rFonts w:ascii="Times New Roman" w:hAnsi="Times New Roman"/>
          <w:color w:val="000000"/>
          <w:lang w:val="en-GB"/>
        </w:rPr>
        <w:t>the Committee, it shall mean the Anti-mobbing Committee appointed by the Rector to handle mobbing complaints;</w:t>
      </w:r>
    </w:p>
    <w:p w14:paraId="2BF0B896" w14:textId="65105198" w:rsidR="000F2AAC" w:rsidRPr="00A64ED5" w:rsidRDefault="000270CC" w:rsidP="00A64ED5">
      <w:pPr>
        <w:pStyle w:val="Akapitzlist"/>
        <w:numPr>
          <w:ilvl w:val="0"/>
          <w:numId w:val="12"/>
        </w:numPr>
        <w:spacing w:before="40" w:after="0" w:line="276" w:lineRule="auto"/>
        <w:rPr>
          <w:rFonts w:ascii="Times New Roman" w:hAnsi="Times New Roman"/>
          <w:color w:val="000000"/>
          <w:lang w:val="en-GB"/>
        </w:rPr>
      </w:pPr>
      <w:r w:rsidRPr="00A64ED5">
        <w:rPr>
          <w:rFonts w:ascii="Times New Roman" w:hAnsi="Times New Roman"/>
          <w:color w:val="000000"/>
          <w:lang w:val="en-GB"/>
        </w:rPr>
        <w:t>the Association, it shall mean the Anti-mobbing Association at the Polish Teachers’ Union at the University of Silesia (K@M).</w:t>
      </w:r>
    </w:p>
    <w:p w14:paraId="621F2EBE" w14:textId="77777777" w:rsidR="000F2AAC" w:rsidRPr="000F2AAC" w:rsidRDefault="000F2AAC" w:rsidP="000F2AAC">
      <w:pPr>
        <w:spacing w:before="40" w:after="0" w:line="255" w:lineRule="exact"/>
        <w:ind w:left="360"/>
        <w:jc w:val="left"/>
        <w:rPr>
          <w:rFonts w:ascii="Times New Roman" w:hAnsi="Times New Roman"/>
          <w:color w:val="000000"/>
          <w:lang w:val="en-GB"/>
        </w:rPr>
      </w:pPr>
    </w:p>
    <w:p w14:paraId="374F353C" w14:textId="77777777" w:rsidR="00E23E26" w:rsidRDefault="000270CC" w:rsidP="00E23E26">
      <w:pPr>
        <w:pStyle w:val="Nagwek2"/>
        <w:spacing w:before="200" w:line="240" w:lineRule="auto"/>
        <w:ind w:right="40"/>
      </w:pPr>
      <w:r w:rsidRPr="000F2AAC">
        <w:t>Chapter 2</w:t>
      </w:r>
    </w:p>
    <w:p w14:paraId="75348E26" w14:textId="1CA7C427" w:rsidR="008552C9" w:rsidRPr="000F2AAC" w:rsidRDefault="000270CC" w:rsidP="00E23E26">
      <w:pPr>
        <w:pStyle w:val="Nagwek3"/>
        <w:spacing w:before="200" w:line="240" w:lineRule="auto"/>
      </w:pPr>
      <w:r w:rsidRPr="000F2AAC">
        <w:t>Implementation of the Anti-mobbing Policy</w:t>
      </w:r>
    </w:p>
    <w:p w14:paraId="7C3E3845" w14:textId="28DF3219" w:rsidR="008552C9" w:rsidRPr="000F2AAC" w:rsidRDefault="000270CC" w:rsidP="00E23E26">
      <w:pPr>
        <w:pStyle w:val="Nagwek4"/>
        <w:spacing w:before="200" w:line="240" w:lineRule="auto"/>
      </w:pPr>
      <w:r w:rsidRPr="000F2AAC">
        <w:t>S</w:t>
      </w:r>
      <w:r w:rsidR="000F2AAC" w:rsidRPr="000F2AAC">
        <w:t xml:space="preserve">ection </w:t>
      </w:r>
      <w:r w:rsidRPr="000F2AAC">
        <w:t>3</w:t>
      </w:r>
    </w:p>
    <w:p w14:paraId="7A01A1A1" w14:textId="77777777" w:rsidR="008552C9" w:rsidRPr="000F2AAC" w:rsidRDefault="000270CC" w:rsidP="00A64ED5">
      <w:pPr>
        <w:numPr>
          <w:ilvl w:val="0"/>
          <w:numId w:val="14"/>
        </w:numPr>
        <w:tabs>
          <w:tab w:val="clear" w:pos="0"/>
        </w:tabs>
        <w:spacing w:before="321" w:after="0" w:line="255" w:lineRule="exact"/>
        <w:ind w:left="709" w:hanging="425"/>
        <w:jc w:val="left"/>
        <w:rPr>
          <w:rFonts w:ascii="Times New Roman" w:hAnsi="Times New Roman"/>
          <w:color w:val="000000"/>
          <w:lang w:val="en-GB"/>
        </w:rPr>
      </w:pPr>
      <w:r w:rsidRPr="000F2AAC">
        <w:rPr>
          <w:rFonts w:ascii="Times New Roman" w:hAnsi="Times New Roman"/>
          <w:color w:val="000000"/>
          <w:lang w:val="en-GB"/>
        </w:rPr>
        <w:t xml:space="preserve"> The University shall tolerate neither behaviours nor actions bearing the marks of mobbing and violating the order of work and principles of social coexistence, and the employees that commit undesired and reprehensible acts shall be subject to severe professional consequences.</w:t>
      </w:r>
    </w:p>
    <w:p w14:paraId="510AD4CE" w14:textId="5B3C30C8" w:rsidR="008552C9" w:rsidRPr="004F4903" w:rsidRDefault="000270CC" w:rsidP="004F4903">
      <w:pPr>
        <w:numPr>
          <w:ilvl w:val="0"/>
          <w:numId w:val="14"/>
        </w:numPr>
        <w:tabs>
          <w:tab w:val="clear" w:pos="0"/>
        </w:tabs>
        <w:spacing w:before="0" w:after="0" w:line="0" w:lineRule="atLeast"/>
        <w:ind w:left="709" w:hanging="425"/>
        <w:jc w:val="left"/>
        <w:rPr>
          <w:rFonts w:ascii="Times New Roman" w:hAnsi="Times New Roman"/>
          <w:color w:val="FF0000"/>
          <w:sz w:val="2"/>
          <w:lang w:val="en-GB"/>
        </w:rPr>
      </w:pPr>
      <w:r w:rsidRPr="004F4903">
        <w:rPr>
          <w:rFonts w:ascii="Times New Roman" w:hAnsi="Times New Roman"/>
          <w:color w:val="000000"/>
          <w:lang w:val="en-GB"/>
        </w:rPr>
        <w:t xml:space="preserve"> The Anti-mobbing Policy shall be implemented through:</w:t>
      </w:r>
      <w:r w:rsidR="00A64ED5" w:rsidRPr="004F4903">
        <w:rPr>
          <w:rFonts w:ascii="Times New Roman" w:hAnsi="Times New Roman"/>
          <w:color w:val="000000"/>
          <w:lang w:val="en-GB"/>
        </w:rPr>
        <w:t xml:space="preserve"> </w:t>
      </w:r>
      <w:r w:rsidRPr="004F4903">
        <w:rPr>
          <w:rFonts w:ascii="Times New Roman" w:hAnsi="Times New Roman"/>
        </w:rPr>
        <w:br w:type="page"/>
      </w:r>
    </w:p>
    <w:p w14:paraId="44C17A7C" w14:textId="7622FEFB" w:rsidR="008552C9" w:rsidRPr="00A64ED5" w:rsidRDefault="000270CC" w:rsidP="00A64ED5">
      <w:pPr>
        <w:pStyle w:val="Akapitzlist"/>
        <w:numPr>
          <w:ilvl w:val="0"/>
          <w:numId w:val="15"/>
        </w:numPr>
        <w:spacing w:before="314" w:after="0" w:line="255" w:lineRule="exact"/>
        <w:rPr>
          <w:rFonts w:ascii="Times New Roman" w:hAnsi="Times New Roman"/>
          <w:color w:val="000000"/>
          <w:lang w:val="en-GB"/>
        </w:rPr>
      </w:pPr>
      <w:bookmarkStart w:id="0" w:name="br2"/>
      <w:bookmarkEnd w:id="0"/>
      <w:r w:rsidRPr="00A64ED5">
        <w:rPr>
          <w:rFonts w:ascii="Times New Roman" w:hAnsi="Times New Roman"/>
          <w:color w:val="000000"/>
          <w:lang w:val="en-GB"/>
        </w:rPr>
        <w:t>raising awareness of the employees by participating in training in the field of counteracting mobbing in the workplace;</w:t>
      </w:r>
    </w:p>
    <w:p w14:paraId="4D84B426" w14:textId="7A0AF2BB" w:rsidR="008552C9" w:rsidRPr="00A64ED5" w:rsidRDefault="000270CC" w:rsidP="00A64ED5">
      <w:pPr>
        <w:pStyle w:val="Akapitzlist"/>
        <w:numPr>
          <w:ilvl w:val="0"/>
          <w:numId w:val="15"/>
        </w:numPr>
        <w:spacing w:before="0" w:after="0" w:line="291" w:lineRule="exact"/>
        <w:rPr>
          <w:rFonts w:ascii="Times New Roman" w:hAnsi="Times New Roman"/>
          <w:color w:val="000000"/>
          <w:lang w:val="en-GB"/>
        </w:rPr>
      </w:pPr>
      <w:r w:rsidRPr="00A64ED5">
        <w:rPr>
          <w:rFonts w:ascii="Times New Roman" w:hAnsi="Times New Roman"/>
          <w:color w:val="000000"/>
          <w:lang w:val="en-GB"/>
        </w:rPr>
        <w:t>monitoring any undesired occurrences and behaviours between employees such as: conflicts, misunderstandings, rumours, slander, as well as those directed at a certain employee, such as: intimidation, harassment, humiliation, isolation, ignorance, and other actions and behaviours that violate the principles of social coexistence in order to detect them before they bear the marks of mobbing;</w:t>
      </w:r>
    </w:p>
    <w:p w14:paraId="77D00A56" w14:textId="77777777" w:rsidR="00A64ED5" w:rsidRDefault="000270CC" w:rsidP="00A64ED5">
      <w:pPr>
        <w:pStyle w:val="Akapitzlist"/>
        <w:numPr>
          <w:ilvl w:val="0"/>
          <w:numId w:val="15"/>
        </w:numPr>
        <w:spacing w:before="0" w:after="0" w:line="292" w:lineRule="exact"/>
        <w:rPr>
          <w:rFonts w:ascii="Times New Roman" w:hAnsi="Times New Roman"/>
          <w:color w:val="000000"/>
          <w:lang w:val="en-GB"/>
        </w:rPr>
      </w:pPr>
      <w:r w:rsidRPr="00A64ED5">
        <w:rPr>
          <w:rFonts w:ascii="Times New Roman" w:hAnsi="Times New Roman"/>
          <w:color w:val="000000"/>
          <w:lang w:val="en-GB"/>
        </w:rPr>
        <w:t>reacting quickly, resolving conflicts properly, and incurring consequences against people committing reprehensible acts in the workplace in order to eliminate occurrences that might transform into mobbing;</w:t>
      </w:r>
    </w:p>
    <w:p w14:paraId="4FCA6679" w14:textId="77777777" w:rsidR="00A64ED5" w:rsidRDefault="000270CC" w:rsidP="00A64ED5">
      <w:pPr>
        <w:pStyle w:val="Akapitzlist"/>
        <w:numPr>
          <w:ilvl w:val="0"/>
          <w:numId w:val="15"/>
        </w:numPr>
        <w:spacing w:before="0" w:after="0" w:line="292" w:lineRule="exact"/>
        <w:rPr>
          <w:rFonts w:ascii="Times New Roman" w:hAnsi="Times New Roman"/>
          <w:color w:val="000000"/>
          <w:lang w:val="en-GB"/>
        </w:rPr>
      </w:pPr>
      <w:r w:rsidRPr="00A64ED5">
        <w:rPr>
          <w:rFonts w:ascii="Times New Roman" w:hAnsi="Times New Roman"/>
          <w:color w:val="000000"/>
          <w:lang w:val="en-GB"/>
        </w:rPr>
        <w:t>providing support to employees who report problems in the workplace or request help in resolving a conflict through, among others, providing psychological help;</w:t>
      </w:r>
    </w:p>
    <w:p w14:paraId="76FFEC1E" w14:textId="04E33516" w:rsidR="008552C9" w:rsidRPr="00A64ED5" w:rsidRDefault="000270CC" w:rsidP="00A64ED5">
      <w:pPr>
        <w:pStyle w:val="Akapitzlist"/>
        <w:numPr>
          <w:ilvl w:val="0"/>
          <w:numId w:val="15"/>
        </w:numPr>
        <w:spacing w:before="0" w:after="0" w:line="292" w:lineRule="exact"/>
        <w:rPr>
          <w:rFonts w:ascii="Times New Roman" w:hAnsi="Times New Roman"/>
          <w:color w:val="000000"/>
          <w:lang w:val="en-GB"/>
        </w:rPr>
      </w:pPr>
      <w:r w:rsidRPr="00A64ED5">
        <w:rPr>
          <w:rFonts w:ascii="Times New Roman" w:hAnsi="Times New Roman"/>
          <w:color w:val="000000"/>
          <w:lang w:val="en-GB"/>
        </w:rPr>
        <w:t>conducting an information campaign among employees;</w:t>
      </w:r>
    </w:p>
    <w:p w14:paraId="5DDDD733" w14:textId="77777777" w:rsidR="00A64ED5" w:rsidRDefault="000270CC" w:rsidP="00A64ED5">
      <w:pPr>
        <w:pStyle w:val="Akapitzlist"/>
        <w:numPr>
          <w:ilvl w:val="0"/>
          <w:numId w:val="15"/>
        </w:numPr>
        <w:spacing w:before="0" w:after="0" w:line="291" w:lineRule="exact"/>
        <w:rPr>
          <w:rFonts w:ascii="Times New Roman" w:hAnsi="Times New Roman"/>
          <w:color w:val="000000"/>
          <w:lang w:val="en-GB"/>
        </w:rPr>
      </w:pPr>
      <w:r w:rsidRPr="00A64ED5">
        <w:rPr>
          <w:rFonts w:ascii="Times New Roman" w:hAnsi="Times New Roman"/>
          <w:color w:val="000000"/>
          <w:lang w:val="en-GB"/>
        </w:rPr>
        <w:t>applying an early warning system against mobbing in the form of a box for anonymous information placed in public space;</w:t>
      </w:r>
    </w:p>
    <w:p w14:paraId="531244B1" w14:textId="0A3A06DD" w:rsidR="008552C9" w:rsidRPr="00A64ED5" w:rsidRDefault="000270CC" w:rsidP="00A64ED5">
      <w:pPr>
        <w:pStyle w:val="Akapitzlist"/>
        <w:numPr>
          <w:ilvl w:val="0"/>
          <w:numId w:val="15"/>
        </w:numPr>
        <w:spacing w:before="0" w:after="0" w:line="291" w:lineRule="exact"/>
        <w:rPr>
          <w:rFonts w:ascii="Times New Roman" w:hAnsi="Times New Roman"/>
          <w:color w:val="000000"/>
          <w:lang w:val="en-GB"/>
        </w:rPr>
      </w:pPr>
      <w:r w:rsidRPr="00A64ED5">
        <w:rPr>
          <w:rFonts w:ascii="Times New Roman" w:hAnsi="Times New Roman"/>
          <w:color w:val="000000"/>
          <w:lang w:val="en-GB"/>
        </w:rPr>
        <w:t>providing employees with a possibility to lodge a complaint to the specially appointed Committee, which carries out the explanatory proceedings in the event of circumstances justifying its lodging;</w:t>
      </w:r>
    </w:p>
    <w:p w14:paraId="7EE215A3" w14:textId="75091073" w:rsidR="008552C9" w:rsidRPr="00A64ED5" w:rsidRDefault="000270CC" w:rsidP="00A64ED5">
      <w:pPr>
        <w:pStyle w:val="Akapitzlist"/>
        <w:numPr>
          <w:ilvl w:val="0"/>
          <w:numId w:val="15"/>
        </w:numPr>
        <w:spacing w:before="36" w:after="0" w:line="255" w:lineRule="exact"/>
        <w:rPr>
          <w:rFonts w:ascii="Times New Roman" w:hAnsi="Times New Roman"/>
          <w:color w:val="000000"/>
          <w:lang w:val="en-GB"/>
        </w:rPr>
      </w:pPr>
      <w:r w:rsidRPr="00A64ED5">
        <w:rPr>
          <w:rFonts w:ascii="Times New Roman" w:hAnsi="Times New Roman"/>
          <w:color w:val="000000"/>
          <w:lang w:val="en-GB"/>
        </w:rPr>
        <w:t>cooperating with labour unions operating at the University of Silesia, especially with the Association.</w:t>
      </w:r>
    </w:p>
    <w:p w14:paraId="4264F82A" w14:textId="77777777" w:rsidR="008552C9" w:rsidRPr="004F4903" w:rsidRDefault="008552C9">
      <w:pPr>
        <w:spacing w:before="36" w:after="0" w:line="255" w:lineRule="exact"/>
        <w:ind w:left="852"/>
        <w:jc w:val="left"/>
        <w:rPr>
          <w:rFonts w:ascii="Times New Roman" w:hAnsi="Times New Roman"/>
          <w:color w:val="000000"/>
          <w:sz w:val="16"/>
          <w:szCs w:val="16"/>
          <w:lang w:val="en-GB"/>
        </w:rPr>
      </w:pPr>
    </w:p>
    <w:p w14:paraId="4B9BC4A7" w14:textId="77777777" w:rsidR="00E23E26" w:rsidRDefault="000270CC" w:rsidP="00E23E26">
      <w:pPr>
        <w:pStyle w:val="Nagwek2"/>
        <w:spacing w:before="200" w:line="240" w:lineRule="auto"/>
      </w:pPr>
      <w:r w:rsidRPr="000F2AAC">
        <w:t>Chapter 3</w:t>
      </w:r>
    </w:p>
    <w:p w14:paraId="7BFBC419" w14:textId="31FDDB90" w:rsidR="008552C9" w:rsidRPr="000F2AAC" w:rsidRDefault="000270CC" w:rsidP="00E23E26">
      <w:pPr>
        <w:pStyle w:val="Nagwek3"/>
        <w:spacing w:before="200"/>
      </w:pPr>
      <w:r w:rsidRPr="000F2AAC">
        <w:t>Principles of operation and the procedure for lodging complaints</w:t>
      </w:r>
    </w:p>
    <w:p w14:paraId="049EE341" w14:textId="0FFFC69C" w:rsidR="008552C9" w:rsidRPr="000F2AAC" w:rsidRDefault="00A64ED5" w:rsidP="00E23E26">
      <w:pPr>
        <w:pStyle w:val="Nagwek4"/>
        <w:spacing w:before="200"/>
      </w:pPr>
      <w:r w:rsidRPr="000F2AAC">
        <w:t xml:space="preserve">Section </w:t>
      </w:r>
      <w:r w:rsidR="000270CC" w:rsidRPr="000F2AAC">
        <w:t>4</w:t>
      </w:r>
    </w:p>
    <w:p w14:paraId="5E80E4F1" w14:textId="77777777" w:rsidR="008552C9" w:rsidRPr="000F2AAC" w:rsidRDefault="000270CC" w:rsidP="00A64ED5">
      <w:pPr>
        <w:numPr>
          <w:ilvl w:val="0"/>
          <w:numId w:val="17"/>
        </w:numPr>
        <w:spacing w:before="285" w:after="0" w:line="291" w:lineRule="exact"/>
        <w:rPr>
          <w:rFonts w:ascii="Times New Roman" w:hAnsi="Times New Roman"/>
          <w:color w:val="000000"/>
          <w:lang w:val="en-GB"/>
        </w:rPr>
      </w:pPr>
      <w:r w:rsidRPr="000F2AAC">
        <w:rPr>
          <w:rFonts w:ascii="Times New Roman" w:hAnsi="Times New Roman"/>
          <w:color w:val="000000"/>
          <w:lang w:val="en-GB"/>
        </w:rPr>
        <w:t xml:space="preserve"> An employee against whom another employee, a supervisor, or a subordinate has committed undesired and reprehensible acts bearing the marks of mobbing in the workplace shall immediately inform the Rector – via the Rector’s Office or directly to the Anti-mobbing Committee – via the Department of Personal and Social Affairs.</w:t>
      </w:r>
    </w:p>
    <w:p w14:paraId="11DBD176" w14:textId="77777777" w:rsidR="008552C9" w:rsidRPr="000F2AAC" w:rsidRDefault="000270CC" w:rsidP="00A64ED5">
      <w:pPr>
        <w:numPr>
          <w:ilvl w:val="0"/>
          <w:numId w:val="17"/>
        </w:numPr>
        <w:spacing w:before="0" w:after="0" w:line="290" w:lineRule="exact"/>
        <w:rPr>
          <w:rFonts w:ascii="Times New Roman" w:hAnsi="Times New Roman"/>
          <w:color w:val="000000"/>
          <w:lang w:val="en-GB"/>
        </w:rPr>
      </w:pPr>
      <w:r w:rsidRPr="000F2AAC">
        <w:rPr>
          <w:rFonts w:ascii="Times New Roman" w:hAnsi="Times New Roman"/>
          <w:color w:val="000000"/>
          <w:lang w:val="en-GB"/>
        </w:rPr>
        <w:t xml:space="preserve"> An employee who has witnessed the events described in Section 4(1) shall inform the Rector or the Committee as described in Section 4(1).</w:t>
      </w:r>
    </w:p>
    <w:p w14:paraId="38FF6286" w14:textId="77777777" w:rsidR="008552C9" w:rsidRPr="000F2AAC" w:rsidRDefault="000270CC" w:rsidP="00A64ED5">
      <w:pPr>
        <w:numPr>
          <w:ilvl w:val="0"/>
          <w:numId w:val="17"/>
        </w:numPr>
        <w:spacing w:before="36" w:after="0" w:line="255" w:lineRule="exact"/>
        <w:rPr>
          <w:rFonts w:ascii="Times New Roman" w:hAnsi="Times New Roman"/>
          <w:color w:val="000000"/>
          <w:lang w:val="en-GB"/>
        </w:rPr>
      </w:pPr>
      <w:r w:rsidRPr="000F2AAC">
        <w:rPr>
          <w:rFonts w:ascii="Times New Roman" w:hAnsi="Times New Roman"/>
          <w:color w:val="000000"/>
          <w:lang w:val="en-GB"/>
        </w:rPr>
        <w:t xml:space="preserve"> An employee shall lodge a written complaint. The complaint shall bear a handwritten signature and the date.</w:t>
      </w:r>
    </w:p>
    <w:p w14:paraId="38739389" w14:textId="77777777" w:rsidR="008552C9" w:rsidRPr="00A64ED5" w:rsidRDefault="000270CC" w:rsidP="00A64ED5">
      <w:pPr>
        <w:pStyle w:val="Akapitzlist"/>
        <w:numPr>
          <w:ilvl w:val="0"/>
          <w:numId w:val="17"/>
        </w:numPr>
        <w:spacing w:before="0" w:after="0" w:line="293" w:lineRule="exact"/>
        <w:ind w:right="4685"/>
        <w:rPr>
          <w:rFonts w:ascii="Times New Roman" w:hAnsi="Times New Roman"/>
          <w:color w:val="000000"/>
          <w:lang w:val="en-GB"/>
        </w:rPr>
      </w:pPr>
      <w:r w:rsidRPr="00A64ED5">
        <w:rPr>
          <w:rFonts w:ascii="Times New Roman" w:hAnsi="Times New Roman"/>
          <w:color w:val="000000"/>
          <w:lang w:val="en-GB"/>
        </w:rPr>
        <w:t>Anonymous complaints shall not be considered.</w:t>
      </w:r>
    </w:p>
    <w:p w14:paraId="44EFB4FA" w14:textId="556AEA22" w:rsidR="008552C9" w:rsidRPr="00A64ED5" w:rsidRDefault="000270CC" w:rsidP="00A64ED5">
      <w:pPr>
        <w:pStyle w:val="Akapitzlist"/>
        <w:numPr>
          <w:ilvl w:val="0"/>
          <w:numId w:val="17"/>
        </w:numPr>
        <w:spacing w:before="0" w:after="0" w:line="293" w:lineRule="exact"/>
        <w:ind w:right="4685"/>
        <w:rPr>
          <w:rFonts w:ascii="Times New Roman" w:hAnsi="Times New Roman"/>
          <w:color w:val="000000"/>
          <w:lang w:val="en-GB"/>
        </w:rPr>
      </w:pPr>
      <w:r w:rsidRPr="00A64ED5">
        <w:rPr>
          <w:rFonts w:ascii="Times New Roman" w:hAnsi="Times New Roman"/>
          <w:color w:val="000000"/>
          <w:lang w:val="en-GB"/>
        </w:rPr>
        <w:t>The complaint shall include in particular:</w:t>
      </w:r>
    </w:p>
    <w:p w14:paraId="3AFEBC3A" w14:textId="28C7C5C8" w:rsidR="008552C9" w:rsidRPr="00A64ED5" w:rsidRDefault="000270CC" w:rsidP="00A64ED5">
      <w:pPr>
        <w:pStyle w:val="Akapitzlist"/>
        <w:numPr>
          <w:ilvl w:val="0"/>
          <w:numId w:val="18"/>
        </w:numPr>
        <w:spacing w:before="36" w:after="0" w:line="276" w:lineRule="exact"/>
        <w:jc w:val="left"/>
        <w:rPr>
          <w:rFonts w:ascii="Times New Roman" w:hAnsi="Times New Roman"/>
          <w:color w:val="000000"/>
          <w:lang w:val="en-GB"/>
        </w:rPr>
      </w:pPr>
      <w:r w:rsidRPr="00A64ED5">
        <w:rPr>
          <w:rFonts w:ascii="Times New Roman" w:hAnsi="Times New Roman"/>
          <w:color w:val="000000"/>
          <w:lang w:val="en-GB"/>
        </w:rPr>
        <w:t>full name of the employee charged with committing inappropriate actions or behaviours;</w:t>
      </w:r>
    </w:p>
    <w:p w14:paraId="7DB35EC1" w14:textId="77777777" w:rsidR="00A64ED5" w:rsidRDefault="000270CC" w:rsidP="00A64ED5">
      <w:pPr>
        <w:pStyle w:val="Akapitzlist"/>
        <w:numPr>
          <w:ilvl w:val="0"/>
          <w:numId w:val="18"/>
        </w:numPr>
        <w:spacing w:before="2" w:after="0" w:line="310" w:lineRule="exact"/>
        <w:jc w:val="left"/>
        <w:rPr>
          <w:rFonts w:ascii="Times New Roman" w:hAnsi="Times New Roman"/>
          <w:color w:val="000000"/>
          <w:lang w:val="en-GB"/>
        </w:rPr>
      </w:pPr>
      <w:r w:rsidRPr="00A64ED5">
        <w:rPr>
          <w:rFonts w:ascii="Times New Roman" w:hAnsi="Times New Roman"/>
          <w:color w:val="000000"/>
          <w:lang w:val="en-GB"/>
        </w:rPr>
        <w:t>detailed description of the event, its time and place;</w:t>
      </w:r>
    </w:p>
    <w:p w14:paraId="68D1836D" w14:textId="77777777" w:rsidR="00A64ED5" w:rsidRDefault="000270CC" w:rsidP="00A64ED5">
      <w:pPr>
        <w:pStyle w:val="Akapitzlist"/>
        <w:numPr>
          <w:ilvl w:val="0"/>
          <w:numId w:val="18"/>
        </w:numPr>
        <w:spacing w:before="2" w:after="0" w:line="310" w:lineRule="exact"/>
        <w:jc w:val="left"/>
        <w:rPr>
          <w:rFonts w:ascii="Times New Roman" w:hAnsi="Times New Roman"/>
          <w:color w:val="000000"/>
          <w:lang w:val="en-GB"/>
        </w:rPr>
      </w:pPr>
      <w:r w:rsidRPr="00A64ED5">
        <w:rPr>
          <w:rFonts w:ascii="Times New Roman" w:hAnsi="Times New Roman"/>
          <w:color w:val="000000"/>
          <w:lang w:val="en-GB"/>
        </w:rPr>
        <w:t>proof that confirm the accusations in the complaint; as well as</w:t>
      </w:r>
    </w:p>
    <w:p w14:paraId="5987DC01" w14:textId="3DFC6A71" w:rsidR="008552C9" w:rsidRPr="00A64ED5" w:rsidRDefault="000270CC" w:rsidP="00A64ED5">
      <w:pPr>
        <w:pStyle w:val="Akapitzlist"/>
        <w:numPr>
          <w:ilvl w:val="0"/>
          <w:numId w:val="18"/>
        </w:numPr>
        <w:spacing w:before="2" w:after="0" w:line="310" w:lineRule="exact"/>
        <w:jc w:val="left"/>
        <w:rPr>
          <w:rFonts w:ascii="Times New Roman" w:hAnsi="Times New Roman"/>
          <w:color w:val="000000"/>
          <w:lang w:val="en-GB"/>
        </w:rPr>
      </w:pPr>
      <w:r w:rsidRPr="00A64ED5">
        <w:rPr>
          <w:rFonts w:ascii="Times New Roman" w:hAnsi="Times New Roman"/>
          <w:color w:val="000000"/>
          <w:lang w:val="en-GB"/>
        </w:rPr>
        <w:t>full names of possible witnesses;</w:t>
      </w:r>
    </w:p>
    <w:p w14:paraId="4C0FF186" w14:textId="3E1058E9" w:rsidR="008552C9" w:rsidRPr="00A64ED5" w:rsidRDefault="000270CC" w:rsidP="00A64ED5">
      <w:pPr>
        <w:pStyle w:val="Akapitzlist"/>
        <w:numPr>
          <w:ilvl w:val="0"/>
          <w:numId w:val="18"/>
        </w:numPr>
        <w:spacing w:before="34" w:after="0" w:line="276" w:lineRule="exact"/>
        <w:jc w:val="left"/>
        <w:rPr>
          <w:rFonts w:ascii="Times New Roman" w:hAnsi="Times New Roman"/>
          <w:color w:val="000000"/>
          <w:lang w:val="en-GB"/>
        </w:rPr>
      </w:pPr>
      <w:r w:rsidRPr="00A64ED5">
        <w:rPr>
          <w:rFonts w:ascii="Times New Roman" w:hAnsi="Times New Roman"/>
          <w:color w:val="000000"/>
          <w:lang w:val="en-GB"/>
        </w:rPr>
        <w:t>the date and handwritten signature of the employee lodging the complaint.</w:t>
      </w:r>
    </w:p>
    <w:p w14:paraId="4C0BB703" w14:textId="000E469D" w:rsidR="008552C9" w:rsidRPr="000F2AAC" w:rsidRDefault="00FC3FCC" w:rsidP="00FC3FCC">
      <w:pPr>
        <w:tabs>
          <w:tab w:val="left" w:pos="5867"/>
        </w:tabs>
        <w:spacing w:before="1203" w:after="0" w:line="255" w:lineRule="exact"/>
        <w:ind w:left="3836"/>
        <w:jc w:val="left"/>
        <w:rPr>
          <w:rFonts w:ascii="Times New Roman" w:hAnsi="Times New Roman"/>
          <w:color w:val="FF0000"/>
          <w:sz w:val="2"/>
          <w:lang w:val="en-GB"/>
        </w:rPr>
      </w:pPr>
      <w:r>
        <w:rPr>
          <w:rFonts w:ascii="Times New Roman" w:hAnsi="Times New Roman"/>
          <w:color w:val="FF0000"/>
          <w:sz w:val="2"/>
          <w:lang w:val="en-GB"/>
        </w:rPr>
        <w:tab/>
      </w:r>
      <w:r w:rsidR="000270CC" w:rsidRPr="000F2AAC">
        <w:rPr>
          <w:rFonts w:ascii="Times New Roman" w:hAnsi="Times New Roman"/>
          <w:color w:val="FF0000"/>
          <w:sz w:val="2"/>
          <w:lang w:val="en-GB"/>
        </w:rPr>
        <w:br/>
      </w:r>
    </w:p>
    <w:p w14:paraId="7878CC59" w14:textId="77777777" w:rsidR="008552C9" w:rsidRPr="000F2AAC" w:rsidRDefault="008552C9">
      <w:pPr>
        <w:spacing w:before="0" w:after="0" w:line="0" w:lineRule="atLeast"/>
        <w:jc w:val="left"/>
        <w:rPr>
          <w:rFonts w:ascii="Times New Roman" w:hAnsi="Times New Roman"/>
          <w:color w:val="FF0000"/>
          <w:sz w:val="2"/>
          <w:lang w:val="en-GB"/>
        </w:rPr>
      </w:pPr>
    </w:p>
    <w:p w14:paraId="63A1A669" w14:textId="77777777" w:rsidR="00E23E26" w:rsidRDefault="004F4903" w:rsidP="00FC3FCC">
      <w:pPr>
        <w:pStyle w:val="Nagwek2"/>
        <w:spacing w:before="0" w:line="240" w:lineRule="auto"/>
        <w:ind w:right="40"/>
      </w:pPr>
      <w:bookmarkStart w:id="1" w:name="br3"/>
      <w:bookmarkEnd w:id="1"/>
      <w:r w:rsidRPr="000F2AAC">
        <w:lastRenderedPageBreak/>
        <w:t>Chapter 4</w:t>
      </w:r>
    </w:p>
    <w:p w14:paraId="5310A45D" w14:textId="1A61254F" w:rsidR="008552C9" w:rsidRPr="000F2AAC" w:rsidRDefault="000270CC" w:rsidP="00E23E26">
      <w:pPr>
        <w:pStyle w:val="Nagwek3"/>
        <w:spacing w:before="200" w:line="240" w:lineRule="auto"/>
      </w:pPr>
      <w:r w:rsidRPr="000F2AAC">
        <w:t>Principles of operation of the Committee</w:t>
      </w:r>
    </w:p>
    <w:p w14:paraId="407E6F15" w14:textId="4F1A1637" w:rsidR="008552C9" w:rsidRPr="000F2AAC" w:rsidRDefault="004F4903" w:rsidP="00E23E26">
      <w:pPr>
        <w:pStyle w:val="Nagwek4"/>
        <w:spacing w:before="200" w:line="240" w:lineRule="auto"/>
      </w:pPr>
      <w:r w:rsidRPr="000F2AAC">
        <w:t xml:space="preserve">Section </w:t>
      </w:r>
      <w:r w:rsidR="000270CC" w:rsidRPr="000F2AAC">
        <w:t>5</w:t>
      </w:r>
    </w:p>
    <w:p w14:paraId="4D7856AA" w14:textId="77777777" w:rsidR="008552C9" w:rsidRPr="000F2AAC" w:rsidRDefault="000270CC" w:rsidP="00906014">
      <w:pPr>
        <w:numPr>
          <w:ilvl w:val="0"/>
          <w:numId w:val="20"/>
        </w:numPr>
        <w:tabs>
          <w:tab w:val="clear" w:pos="0"/>
        </w:tabs>
        <w:spacing w:before="288" w:after="0" w:line="290" w:lineRule="exact"/>
        <w:ind w:left="709" w:hanging="425"/>
        <w:rPr>
          <w:rFonts w:ascii="Times New Roman" w:hAnsi="Times New Roman"/>
          <w:color w:val="000000"/>
          <w:lang w:val="en-GB"/>
        </w:rPr>
      </w:pPr>
      <w:r w:rsidRPr="000F2AAC">
        <w:rPr>
          <w:rFonts w:ascii="Times New Roman" w:hAnsi="Times New Roman"/>
          <w:color w:val="000000"/>
          <w:lang w:val="en-GB"/>
        </w:rPr>
        <w:t xml:space="preserve"> The Committee shall be appointed in order to carry out the investigation to establish the legitimacy for lodging the complaint and investigate the case for mobbing-related actions.</w:t>
      </w:r>
    </w:p>
    <w:p w14:paraId="1CA19007" w14:textId="77777777" w:rsidR="008552C9" w:rsidRPr="000F2AAC" w:rsidRDefault="000270CC" w:rsidP="00906014">
      <w:pPr>
        <w:numPr>
          <w:ilvl w:val="0"/>
          <w:numId w:val="20"/>
        </w:numPr>
        <w:tabs>
          <w:tab w:val="clear" w:pos="0"/>
        </w:tabs>
        <w:spacing w:before="0" w:after="0" w:line="290" w:lineRule="exact"/>
        <w:ind w:left="709" w:hanging="425"/>
        <w:rPr>
          <w:rFonts w:ascii="Times New Roman" w:hAnsi="Times New Roman"/>
          <w:color w:val="000000"/>
          <w:lang w:val="en-GB"/>
        </w:rPr>
      </w:pPr>
      <w:r w:rsidRPr="000F2AAC">
        <w:rPr>
          <w:rFonts w:ascii="Times New Roman" w:hAnsi="Times New Roman"/>
          <w:color w:val="000000"/>
          <w:lang w:val="en-GB"/>
        </w:rPr>
        <w:t xml:space="preserve"> The standing Committee shall be appointed by the Rector.</w:t>
      </w:r>
    </w:p>
    <w:p w14:paraId="7D1F0EF7" w14:textId="77777777" w:rsidR="008552C9" w:rsidRPr="000F2AAC" w:rsidRDefault="000270CC" w:rsidP="00906014">
      <w:pPr>
        <w:numPr>
          <w:ilvl w:val="0"/>
          <w:numId w:val="20"/>
        </w:numPr>
        <w:tabs>
          <w:tab w:val="clear" w:pos="0"/>
        </w:tabs>
        <w:spacing w:before="0" w:after="0" w:line="291" w:lineRule="exact"/>
        <w:ind w:left="709" w:hanging="425"/>
        <w:rPr>
          <w:rFonts w:ascii="Times New Roman" w:hAnsi="Times New Roman"/>
          <w:color w:val="000000"/>
          <w:lang w:val="en-GB"/>
        </w:rPr>
      </w:pPr>
      <w:r w:rsidRPr="000F2AAC">
        <w:rPr>
          <w:rFonts w:ascii="Times New Roman" w:hAnsi="Times New Roman"/>
          <w:color w:val="000000"/>
          <w:lang w:val="en-GB"/>
        </w:rPr>
        <w:t xml:space="preserve"> During the first session, the members of the Committee shall appoint from amongst themselves the Chair and two Vice-Chairs, as well as adopt the Rules of Procedure of the Committee.</w:t>
      </w:r>
    </w:p>
    <w:p w14:paraId="2B8E234D" w14:textId="77777777" w:rsidR="008552C9" w:rsidRPr="000F2AAC" w:rsidRDefault="000270CC" w:rsidP="00906014">
      <w:pPr>
        <w:numPr>
          <w:ilvl w:val="0"/>
          <w:numId w:val="20"/>
        </w:numPr>
        <w:tabs>
          <w:tab w:val="clear" w:pos="0"/>
        </w:tabs>
        <w:spacing w:before="0" w:after="0" w:line="291" w:lineRule="exact"/>
        <w:ind w:left="709" w:hanging="425"/>
        <w:rPr>
          <w:rFonts w:ascii="Times New Roman" w:hAnsi="Times New Roman"/>
          <w:color w:val="000000"/>
          <w:lang w:val="en-GB"/>
        </w:rPr>
      </w:pPr>
      <w:r w:rsidRPr="000F2AAC">
        <w:rPr>
          <w:rFonts w:ascii="Times New Roman" w:hAnsi="Times New Roman"/>
          <w:color w:val="000000"/>
          <w:lang w:val="en-GB"/>
        </w:rPr>
        <w:t xml:space="preserve"> A member of the Committee shall neither be an employee lodging the complaint nor an employee indicated in the complaint as a mobbing perpetrator in a legal and factual relationship, as it may arise justified doubts regarding their objectivity and impartiality.</w:t>
      </w:r>
    </w:p>
    <w:p w14:paraId="06ED0756" w14:textId="77777777" w:rsidR="008552C9" w:rsidRPr="000F2AAC" w:rsidRDefault="000270CC" w:rsidP="00906014">
      <w:pPr>
        <w:numPr>
          <w:ilvl w:val="0"/>
          <w:numId w:val="20"/>
        </w:numPr>
        <w:tabs>
          <w:tab w:val="clear" w:pos="0"/>
        </w:tabs>
        <w:spacing w:before="2" w:after="0" w:line="290" w:lineRule="exact"/>
        <w:ind w:left="709" w:hanging="425"/>
        <w:rPr>
          <w:rFonts w:ascii="Times New Roman" w:hAnsi="Times New Roman"/>
          <w:color w:val="000000"/>
          <w:lang w:val="en-GB"/>
        </w:rPr>
      </w:pPr>
      <w:r w:rsidRPr="000F2AAC">
        <w:rPr>
          <w:rFonts w:ascii="Times New Roman" w:hAnsi="Times New Roman"/>
          <w:color w:val="000000"/>
          <w:lang w:val="en-GB"/>
        </w:rPr>
        <w:t xml:space="preserve"> In the event of the circumstances described in Section 5(4), the Rector shall appoint another person instead.</w:t>
      </w:r>
    </w:p>
    <w:p w14:paraId="4E3F10DC" w14:textId="57DF56E7" w:rsidR="008552C9" w:rsidRPr="000F2AAC" w:rsidRDefault="000270CC" w:rsidP="00906014">
      <w:pPr>
        <w:numPr>
          <w:ilvl w:val="0"/>
          <w:numId w:val="20"/>
        </w:numPr>
        <w:tabs>
          <w:tab w:val="clear" w:pos="0"/>
        </w:tabs>
        <w:spacing w:before="0" w:after="0" w:line="290" w:lineRule="exact"/>
        <w:ind w:left="709" w:hanging="425"/>
        <w:rPr>
          <w:rFonts w:ascii="Times New Roman" w:hAnsi="Times New Roman"/>
          <w:color w:val="000000"/>
          <w:lang w:val="en-GB"/>
        </w:rPr>
      </w:pPr>
      <w:r w:rsidRPr="000F2AAC">
        <w:rPr>
          <w:rFonts w:ascii="Times New Roman" w:hAnsi="Times New Roman"/>
          <w:color w:val="000000"/>
          <w:lang w:val="en-GB"/>
        </w:rPr>
        <w:t xml:space="preserve"> A member of the Committee shall submit a statement of their impartiality towards both parties of the proceedings and confidentiality on the investigation using the template that constitutes Annex No. 1 to this Policy.</w:t>
      </w:r>
      <w:r w:rsidR="00FC3FCC">
        <w:rPr>
          <w:rFonts w:ascii="Times New Roman" w:hAnsi="Times New Roman"/>
          <w:color w:val="000000"/>
          <w:lang w:val="en-GB"/>
        </w:rPr>
        <w:t xml:space="preserve"> </w:t>
      </w:r>
      <w:r w:rsidRPr="000F2AAC">
        <w:rPr>
          <w:rFonts w:ascii="Times New Roman" w:hAnsi="Times New Roman"/>
          <w:color w:val="000000"/>
          <w:lang w:val="en-GB"/>
        </w:rPr>
        <w:t>In the event of any impartiality issues, a member of the Committee shall be exempted by the Rector.</w:t>
      </w:r>
    </w:p>
    <w:p w14:paraId="64769E9D" w14:textId="77777777" w:rsidR="008552C9" w:rsidRPr="000F2AAC" w:rsidRDefault="000270CC" w:rsidP="00906014">
      <w:pPr>
        <w:numPr>
          <w:ilvl w:val="0"/>
          <w:numId w:val="20"/>
        </w:numPr>
        <w:tabs>
          <w:tab w:val="clear" w:pos="0"/>
        </w:tabs>
        <w:spacing w:before="38" w:after="0" w:line="255" w:lineRule="exact"/>
        <w:ind w:left="709" w:hanging="425"/>
        <w:rPr>
          <w:rFonts w:ascii="Times New Roman" w:hAnsi="Times New Roman"/>
          <w:color w:val="000000"/>
          <w:lang w:val="en-GB"/>
        </w:rPr>
      </w:pPr>
      <w:r w:rsidRPr="000F2AAC">
        <w:rPr>
          <w:rFonts w:ascii="Times New Roman" w:hAnsi="Times New Roman"/>
          <w:color w:val="000000"/>
          <w:lang w:val="en-GB"/>
        </w:rPr>
        <w:t xml:space="preserve"> The Committee includes:</w:t>
      </w:r>
    </w:p>
    <w:p w14:paraId="35AFCCF2" w14:textId="77777777" w:rsidR="008552C9" w:rsidRPr="000F2AAC" w:rsidRDefault="000270CC" w:rsidP="00906014">
      <w:pPr>
        <w:spacing w:before="36" w:after="0" w:line="255" w:lineRule="exact"/>
        <w:ind w:left="993"/>
        <w:jc w:val="left"/>
        <w:rPr>
          <w:rFonts w:ascii="Times New Roman" w:hAnsi="Times New Roman"/>
          <w:color w:val="000000"/>
          <w:lang w:val="en-GB"/>
        </w:rPr>
      </w:pPr>
      <w:r w:rsidRPr="000F2AAC">
        <w:rPr>
          <w:rFonts w:ascii="Times New Roman" w:hAnsi="Times New Roman"/>
          <w:color w:val="000000"/>
          <w:lang w:val="en-GB"/>
        </w:rPr>
        <w:t>1) two representatives of academics;</w:t>
      </w:r>
    </w:p>
    <w:p w14:paraId="34562693" w14:textId="77777777" w:rsidR="008552C9" w:rsidRPr="000F2AAC" w:rsidRDefault="000270CC" w:rsidP="00906014">
      <w:pPr>
        <w:pStyle w:val="Tekstpodstawowywcity"/>
        <w:ind w:left="993"/>
      </w:pPr>
      <w:r w:rsidRPr="000F2AAC">
        <w:t>2) two representatives of non-academic employees;</w:t>
      </w:r>
      <w:r w:rsidRPr="000F2AAC">
        <w:br/>
        <w:t>3) one representative of each labour union operating at the University;</w:t>
      </w:r>
      <w:r w:rsidRPr="000F2AAC">
        <w:br/>
        <w:t>4) one representative of the Rector.</w:t>
      </w:r>
    </w:p>
    <w:p w14:paraId="681293E4" w14:textId="77777777" w:rsidR="008552C9" w:rsidRPr="000F2AAC" w:rsidRDefault="000270CC" w:rsidP="00906014">
      <w:pPr>
        <w:numPr>
          <w:ilvl w:val="0"/>
          <w:numId w:val="21"/>
        </w:numPr>
        <w:tabs>
          <w:tab w:val="clear" w:pos="0"/>
        </w:tabs>
        <w:spacing w:before="0" w:after="0" w:line="290" w:lineRule="exact"/>
        <w:ind w:left="709" w:hanging="425"/>
        <w:rPr>
          <w:rFonts w:ascii="Times New Roman" w:hAnsi="Times New Roman"/>
          <w:color w:val="000000"/>
          <w:lang w:val="en-GB"/>
        </w:rPr>
      </w:pPr>
      <w:r w:rsidRPr="000F2AAC">
        <w:rPr>
          <w:rFonts w:ascii="Times New Roman" w:hAnsi="Times New Roman"/>
          <w:color w:val="000000"/>
          <w:lang w:val="en-GB"/>
        </w:rPr>
        <w:t xml:space="preserve"> A member of the Committee shall </w:t>
      </w:r>
      <w:del w:id="2" w:author="Unknown Author" w:date="2022-02-16T14:20:00Z">
        <w:r w:rsidRPr="000F2AAC">
          <w:rPr>
            <w:rFonts w:ascii="Times New Roman" w:hAnsi="Times New Roman"/>
            <w:color w:val="000000"/>
            <w:lang w:val="en-GB"/>
          </w:rPr>
          <w:delText xml:space="preserve">hall </w:delText>
        </w:r>
      </w:del>
      <w:r w:rsidRPr="000F2AAC">
        <w:rPr>
          <w:rFonts w:ascii="Times New Roman" w:hAnsi="Times New Roman"/>
          <w:color w:val="000000"/>
          <w:lang w:val="en-GB"/>
        </w:rPr>
        <w:t>be granted leave from work with the right to remuneration for the time spent on performing tasks resulting from his work in the Committee.</w:t>
      </w:r>
    </w:p>
    <w:p w14:paraId="2BC07E67" w14:textId="77777777" w:rsidR="008552C9" w:rsidRPr="000F2AAC" w:rsidRDefault="000270CC" w:rsidP="00906014">
      <w:pPr>
        <w:numPr>
          <w:ilvl w:val="0"/>
          <w:numId w:val="21"/>
        </w:numPr>
        <w:tabs>
          <w:tab w:val="clear" w:pos="0"/>
        </w:tabs>
        <w:spacing w:before="0" w:after="0" w:line="292" w:lineRule="exact"/>
        <w:ind w:left="709" w:hanging="425"/>
        <w:rPr>
          <w:rFonts w:ascii="Times New Roman" w:hAnsi="Times New Roman"/>
          <w:color w:val="000000"/>
          <w:lang w:val="en-GB"/>
        </w:rPr>
      </w:pPr>
      <w:r w:rsidRPr="000F2AAC">
        <w:rPr>
          <w:rFonts w:ascii="Times New Roman" w:hAnsi="Times New Roman"/>
          <w:color w:val="000000"/>
          <w:lang w:val="en-GB"/>
        </w:rPr>
        <w:t xml:space="preserve"> The Committee shall handle the complaint including the element described in Section 4(4) and present the Rector with its findings described in Section 6(6) within 30 days of the date of its submission.</w:t>
      </w:r>
    </w:p>
    <w:p w14:paraId="12BDF077" w14:textId="77777777" w:rsidR="008552C9" w:rsidRPr="000F2AAC" w:rsidRDefault="000270CC" w:rsidP="00906014">
      <w:pPr>
        <w:numPr>
          <w:ilvl w:val="0"/>
          <w:numId w:val="21"/>
        </w:numPr>
        <w:tabs>
          <w:tab w:val="clear" w:pos="0"/>
        </w:tabs>
        <w:spacing w:before="0" w:after="0" w:line="292" w:lineRule="exact"/>
        <w:ind w:left="709" w:hanging="425"/>
        <w:rPr>
          <w:rFonts w:ascii="Times New Roman" w:hAnsi="Times New Roman"/>
          <w:color w:val="000000"/>
          <w:lang w:val="en-GB"/>
        </w:rPr>
      </w:pPr>
      <w:r w:rsidRPr="000F2AAC">
        <w:rPr>
          <w:rFonts w:ascii="Times New Roman" w:hAnsi="Times New Roman"/>
          <w:color w:val="000000"/>
          <w:lang w:val="en-GB"/>
        </w:rPr>
        <w:t xml:space="preserve"> The Committee may request completing the complaint and shall determine its deadline.</w:t>
      </w:r>
    </w:p>
    <w:p w14:paraId="1BBEBDCE" w14:textId="77777777" w:rsidR="008552C9" w:rsidRPr="000F2AAC" w:rsidRDefault="000270CC" w:rsidP="00E23E26">
      <w:pPr>
        <w:pStyle w:val="Nagwek3"/>
        <w:spacing w:before="600" w:line="240" w:lineRule="auto"/>
        <w:ind w:right="-34"/>
      </w:pPr>
      <w:r w:rsidRPr="000F2AAC">
        <w:t>Explanatory proceedings</w:t>
      </w:r>
    </w:p>
    <w:p w14:paraId="7F8440A1" w14:textId="4F621BC5" w:rsidR="008552C9" w:rsidRPr="000F2AAC" w:rsidRDefault="00BD1333" w:rsidP="00E23E26">
      <w:pPr>
        <w:pStyle w:val="Nagwek4"/>
        <w:spacing w:before="200" w:line="240" w:lineRule="auto"/>
      </w:pPr>
      <w:r w:rsidRPr="000F2AAC">
        <w:t xml:space="preserve">Section </w:t>
      </w:r>
      <w:r w:rsidR="000270CC" w:rsidRPr="000F2AAC">
        <w:t>6</w:t>
      </w:r>
    </w:p>
    <w:p w14:paraId="0FB0548E" w14:textId="77777777" w:rsidR="008552C9" w:rsidRPr="000F2AAC" w:rsidRDefault="000270CC" w:rsidP="00FC3FCC">
      <w:pPr>
        <w:numPr>
          <w:ilvl w:val="0"/>
          <w:numId w:val="22"/>
        </w:numPr>
        <w:spacing w:before="324" w:after="0" w:line="255" w:lineRule="exact"/>
        <w:rPr>
          <w:rFonts w:ascii="Times New Roman" w:hAnsi="Times New Roman"/>
          <w:color w:val="000000"/>
          <w:lang w:val="en-GB"/>
        </w:rPr>
      </w:pPr>
      <w:r w:rsidRPr="000F2AAC">
        <w:rPr>
          <w:rFonts w:ascii="Times New Roman" w:hAnsi="Times New Roman"/>
          <w:color w:val="000000"/>
          <w:lang w:val="en-GB"/>
        </w:rPr>
        <w:t xml:space="preserve"> The explanatory proceedings are confidential also after its completion.</w:t>
      </w:r>
    </w:p>
    <w:p w14:paraId="7AA88CFF" w14:textId="411BF741" w:rsidR="008552C9" w:rsidRPr="000F2AAC" w:rsidRDefault="000270CC" w:rsidP="00FC3FCC">
      <w:pPr>
        <w:numPr>
          <w:ilvl w:val="0"/>
          <w:numId w:val="22"/>
        </w:numPr>
        <w:spacing w:before="0" w:after="0" w:line="291" w:lineRule="exact"/>
        <w:rPr>
          <w:rFonts w:ascii="Times New Roman" w:hAnsi="Times New Roman"/>
          <w:color w:val="000000"/>
          <w:lang w:val="en-GB"/>
        </w:rPr>
      </w:pPr>
      <w:r w:rsidRPr="000F2AAC">
        <w:rPr>
          <w:rFonts w:ascii="Times New Roman" w:hAnsi="Times New Roman"/>
          <w:color w:val="000000"/>
          <w:lang w:val="en-GB"/>
        </w:rPr>
        <w:t xml:space="preserve"> The Committee shall hear the parties, i.e. a complainant, </w:t>
      </w:r>
      <w:proofErr w:type="spellStart"/>
      <w:r w:rsidRPr="000F2AAC">
        <w:rPr>
          <w:rFonts w:ascii="Times New Roman" w:hAnsi="Times New Roman"/>
          <w:color w:val="000000"/>
          <w:lang w:val="en-GB"/>
        </w:rPr>
        <w:t>complainee</w:t>
      </w:r>
      <w:proofErr w:type="spellEnd"/>
      <w:r w:rsidRPr="000F2AAC">
        <w:rPr>
          <w:rFonts w:ascii="Times New Roman" w:hAnsi="Times New Roman"/>
          <w:color w:val="000000"/>
          <w:lang w:val="en-GB"/>
        </w:rPr>
        <w:t>, and witnesses.</w:t>
      </w:r>
      <w:r w:rsidR="00FC3FCC">
        <w:rPr>
          <w:rFonts w:ascii="Times New Roman" w:hAnsi="Times New Roman"/>
          <w:color w:val="000000"/>
          <w:lang w:val="en-GB"/>
        </w:rPr>
        <w:t xml:space="preserve"> </w:t>
      </w:r>
      <w:r w:rsidRPr="000F2AAC">
        <w:rPr>
          <w:rFonts w:ascii="Times New Roman" w:hAnsi="Times New Roman"/>
          <w:color w:val="000000"/>
          <w:lang w:val="en-GB"/>
        </w:rPr>
        <w:t>After hearing the parties and witnesses, a memorandum shall be drawn up, which shall be signed by the members of the Committee.</w:t>
      </w:r>
      <w:r w:rsidR="00FC3FCC">
        <w:rPr>
          <w:rFonts w:ascii="Times New Roman" w:hAnsi="Times New Roman"/>
          <w:color w:val="000000"/>
          <w:lang w:val="en-GB"/>
        </w:rPr>
        <w:t xml:space="preserve"> </w:t>
      </w:r>
      <w:r w:rsidRPr="000F2AAC">
        <w:rPr>
          <w:rFonts w:ascii="Times New Roman" w:hAnsi="Times New Roman"/>
          <w:color w:val="000000"/>
          <w:lang w:val="en-GB"/>
        </w:rPr>
        <w:t>In justified cases, the Committee has the right to confront the testimonies of the parties to the explanatory proceedings.</w:t>
      </w:r>
    </w:p>
    <w:p w14:paraId="2F36026E" w14:textId="77777777" w:rsidR="008552C9" w:rsidRPr="000F2AAC" w:rsidRDefault="000270CC" w:rsidP="00FC3FCC">
      <w:pPr>
        <w:numPr>
          <w:ilvl w:val="0"/>
          <w:numId w:val="22"/>
        </w:numPr>
        <w:spacing w:before="0" w:after="0" w:line="290" w:lineRule="exact"/>
        <w:rPr>
          <w:rFonts w:ascii="Times New Roman" w:hAnsi="Times New Roman"/>
          <w:color w:val="000000"/>
          <w:lang w:val="en-GB"/>
        </w:rPr>
      </w:pPr>
      <w:r w:rsidRPr="000F2AAC">
        <w:rPr>
          <w:rFonts w:ascii="Times New Roman" w:hAnsi="Times New Roman"/>
          <w:color w:val="000000"/>
          <w:lang w:val="en-GB"/>
        </w:rPr>
        <w:t xml:space="preserve"> The members of the Committee are in a special position to ask questions to the parties and witnesses as well as examine documents.</w:t>
      </w:r>
    </w:p>
    <w:p w14:paraId="4608101A" w14:textId="77777777" w:rsidR="008552C9" w:rsidRPr="000F2AAC" w:rsidRDefault="000270CC" w:rsidP="00FC3FCC">
      <w:pPr>
        <w:numPr>
          <w:ilvl w:val="0"/>
          <w:numId w:val="22"/>
        </w:numPr>
        <w:spacing w:before="0" w:after="0" w:line="292" w:lineRule="exact"/>
        <w:rPr>
          <w:rFonts w:ascii="Times New Roman" w:hAnsi="Times New Roman"/>
          <w:color w:val="000000"/>
          <w:lang w:val="en-GB"/>
        </w:rPr>
      </w:pPr>
      <w:r w:rsidRPr="000F2AAC">
        <w:rPr>
          <w:rFonts w:ascii="Times New Roman" w:hAnsi="Times New Roman"/>
          <w:color w:val="000000"/>
          <w:lang w:val="en-GB"/>
        </w:rPr>
        <w:t xml:space="preserve"> A witness can be called upon request of the parties or members of the Committee.</w:t>
      </w:r>
    </w:p>
    <w:p w14:paraId="3E5E7CA1" w14:textId="77777777" w:rsidR="008552C9" w:rsidRPr="000F2AAC" w:rsidRDefault="000270CC" w:rsidP="00FC3FCC">
      <w:pPr>
        <w:numPr>
          <w:ilvl w:val="0"/>
          <w:numId w:val="22"/>
        </w:numPr>
        <w:spacing w:before="0" w:after="0" w:line="292" w:lineRule="exact"/>
        <w:rPr>
          <w:rFonts w:ascii="Times New Roman" w:hAnsi="Times New Roman"/>
          <w:color w:val="000000"/>
          <w:lang w:val="en-GB"/>
        </w:rPr>
      </w:pPr>
      <w:r w:rsidRPr="000F2AAC">
        <w:rPr>
          <w:rFonts w:ascii="Times New Roman" w:hAnsi="Times New Roman"/>
          <w:color w:val="000000"/>
          <w:lang w:val="en-GB"/>
        </w:rPr>
        <w:t xml:space="preserve"> The Committee shall draw up minutes of the explanatory proceedings, which shall be signed by all members present during the session.</w:t>
      </w:r>
    </w:p>
    <w:p w14:paraId="49DFF565" w14:textId="29DE2213" w:rsidR="008552C9" w:rsidRPr="000F2AAC" w:rsidRDefault="000270CC" w:rsidP="00FC3FCC">
      <w:pPr>
        <w:numPr>
          <w:ilvl w:val="0"/>
          <w:numId w:val="22"/>
        </w:numPr>
        <w:spacing w:before="36" w:after="0" w:line="255" w:lineRule="exact"/>
        <w:rPr>
          <w:rFonts w:ascii="Times New Roman" w:hAnsi="Times New Roman"/>
          <w:color w:val="000000"/>
          <w:lang w:val="en-GB"/>
        </w:rPr>
      </w:pPr>
      <w:r w:rsidRPr="000F2AAC">
        <w:rPr>
          <w:rFonts w:ascii="Times New Roman" w:hAnsi="Times New Roman"/>
          <w:color w:val="000000"/>
          <w:lang w:val="en-GB"/>
        </w:rPr>
        <w:t xml:space="preserve"> The Committee shall present their findings in a written form to the Rector and propose a solution to the problem leading to the elimination of the irregularities discovered.</w:t>
      </w:r>
    </w:p>
    <w:p w14:paraId="2FD5F36B" w14:textId="074EC86A" w:rsidR="008552C9" w:rsidRPr="000F2AAC" w:rsidRDefault="000270CC" w:rsidP="00FC3FCC">
      <w:pPr>
        <w:numPr>
          <w:ilvl w:val="0"/>
          <w:numId w:val="22"/>
        </w:numPr>
        <w:spacing w:before="0" w:after="0" w:line="293" w:lineRule="exact"/>
        <w:ind w:right="3005"/>
        <w:rPr>
          <w:rFonts w:ascii="Times New Roman" w:hAnsi="Times New Roman"/>
          <w:color w:val="000000"/>
          <w:lang w:val="en-GB"/>
        </w:rPr>
      </w:pPr>
      <w:r w:rsidRPr="000F2AAC">
        <w:rPr>
          <w:rFonts w:ascii="Times New Roman" w:hAnsi="Times New Roman"/>
          <w:color w:val="000000"/>
          <w:lang w:val="en-GB"/>
        </w:rPr>
        <w:t>The Committee’s findings shall be delivered to the parties of the explanatory proceedings.</w:t>
      </w:r>
    </w:p>
    <w:p w14:paraId="0A5C2D6B" w14:textId="143E5E91" w:rsidR="008552C9" w:rsidRPr="000F2AAC" w:rsidRDefault="000270CC" w:rsidP="00FC3FCC">
      <w:pPr>
        <w:spacing w:before="454" w:after="0" w:line="280" w:lineRule="exact"/>
        <w:ind w:left="8822"/>
        <w:jc w:val="left"/>
        <w:rPr>
          <w:rFonts w:ascii="Times New Roman" w:hAnsi="Times New Roman"/>
          <w:color w:val="FF0000"/>
          <w:sz w:val="2"/>
          <w:lang w:val="en-GB"/>
        </w:rPr>
      </w:pPr>
      <w:r w:rsidRPr="000F2AAC">
        <w:rPr>
          <w:rFonts w:ascii="Times New Roman" w:hAnsi="Times New Roman"/>
        </w:rPr>
        <w:br w:type="page"/>
      </w:r>
    </w:p>
    <w:p w14:paraId="7D386FE9" w14:textId="08E9279F" w:rsidR="008552C9" w:rsidRPr="000F2AAC" w:rsidRDefault="000270CC" w:rsidP="00FC3FCC">
      <w:pPr>
        <w:numPr>
          <w:ilvl w:val="0"/>
          <w:numId w:val="22"/>
        </w:numPr>
        <w:spacing w:before="314" w:after="0" w:line="255" w:lineRule="exact"/>
        <w:jc w:val="left"/>
        <w:rPr>
          <w:rFonts w:ascii="Times New Roman" w:hAnsi="Times New Roman"/>
          <w:color w:val="000000"/>
          <w:lang w:val="en-GB"/>
        </w:rPr>
      </w:pPr>
      <w:bookmarkStart w:id="3" w:name="br4"/>
      <w:bookmarkEnd w:id="3"/>
      <w:r w:rsidRPr="000F2AAC">
        <w:rPr>
          <w:rFonts w:ascii="Times New Roman" w:hAnsi="Times New Roman"/>
          <w:color w:val="000000"/>
          <w:lang w:val="en-GB"/>
        </w:rPr>
        <w:t>The administrative service of the Committee shall be conducted by an employee of the Department of Personal and Social Affairs, who shall take the minutes of the Committee’s meetings as well as gather and store the documentation.</w:t>
      </w:r>
    </w:p>
    <w:p w14:paraId="656DF5C0" w14:textId="4091DDE9" w:rsidR="008552C9" w:rsidRPr="00FC3FCC" w:rsidRDefault="000270CC" w:rsidP="00FC3FCC">
      <w:pPr>
        <w:numPr>
          <w:ilvl w:val="0"/>
          <w:numId w:val="22"/>
        </w:numPr>
        <w:spacing w:before="36" w:after="0" w:line="255" w:lineRule="exact"/>
        <w:jc w:val="left"/>
        <w:rPr>
          <w:rFonts w:ascii="Times New Roman" w:hAnsi="Times New Roman"/>
          <w:color w:val="000000"/>
          <w:lang w:val="en-GB"/>
        </w:rPr>
      </w:pPr>
      <w:r w:rsidRPr="000F2AAC">
        <w:rPr>
          <w:rFonts w:ascii="Times New Roman" w:hAnsi="Times New Roman"/>
          <w:color w:val="000000"/>
          <w:lang w:val="en-GB"/>
        </w:rPr>
        <w:t>The documentation gathered during the proceedings shall be stored for up to three years, from the date of its settlement, and destroyed after this date.</w:t>
      </w:r>
    </w:p>
    <w:p w14:paraId="4679A0E3" w14:textId="1AFBB6CF" w:rsidR="008552C9" w:rsidRPr="000F2AAC" w:rsidRDefault="00FC3FCC" w:rsidP="00FC3FCC">
      <w:pPr>
        <w:pStyle w:val="Nagwek4"/>
      </w:pPr>
      <w:r w:rsidRPr="000F2AAC">
        <w:t xml:space="preserve">Section </w:t>
      </w:r>
      <w:r w:rsidR="000270CC" w:rsidRPr="000F2AAC">
        <w:t>7</w:t>
      </w:r>
    </w:p>
    <w:p w14:paraId="431E1203" w14:textId="566442F5" w:rsidR="008552C9" w:rsidRPr="000F2AAC" w:rsidRDefault="000270CC" w:rsidP="00FC3FCC">
      <w:pPr>
        <w:numPr>
          <w:ilvl w:val="0"/>
          <w:numId w:val="23"/>
        </w:numPr>
        <w:spacing w:before="284" w:after="0" w:line="292" w:lineRule="exact"/>
        <w:ind w:left="709" w:hanging="425"/>
        <w:rPr>
          <w:rFonts w:ascii="Times New Roman" w:hAnsi="Times New Roman"/>
          <w:color w:val="000000"/>
          <w:lang w:val="en-GB"/>
        </w:rPr>
      </w:pPr>
      <w:r w:rsidRPr="000F2AAC">
        <w:rPr>
          <w:rFonts w:ascii="Times New Roman" w:hAnsi="Times New Roman"/>
          <w:color w:val="000000"/>
          <w:lang w:val="en-GB"/>
        </w:rPr>
        <w:t>In the case the Committee deems the complaint valid, the Rector shall take actions leading to eliminating the established irregularities, preventing its repetition, and providing help and support to the injured employee.</w:t>
      </w:r>
    </w:p>
    <w:p w14:paraId="73A5C5FE" w14:textId="5F6983F3" w:rsidR="008552C9" w:rsidRPr="000F2AAC" w:rsidRDefault="000270CC" w:rsidP="00FC3FCC">
      <w:pPr>
        <w:numPr>
          <w:ilvl w:val="0"/>
          <w:numId w:val="23"/>
        </w:numPr>
        <w:spacing w:before="0" w:after="0" w:line="291" w:lineRule="exact"/>
        <w:ind w:left="709" w:hanging="425"/>
        <w:rPr>
          <w:rFonts w:ascii="Times New Roman" w:hAnsi="Times New Roman"/>
          <w:color w:val="000000"/>
          <w:lang w:val="en-GB"/>
        </w:rPr>
      </w:pPr>
      <w:r w:rsidRPr="000F2AAC">
        <w:rPr>
          <w:rFonts w:ascii="Times New Roman" w:hAnsi="Times New Roman"/>
          <w:color w:val="000000"/>
          <w:lang w:val="en-GB"/>
        </w:rPr>
        <w:t>The Rector may transfer the injured employee, upon request or with the consent of that employee, to another position or prevent from direct contact between the injured party and the mobbing perpetrator.</w:t>
      </w:r>
    </w:p>
    <w:p w14:paraId="39A9975C" w14:textId="6DF7DE09" w:rsidR="008552C9" w:rsidRPr="000F2AAC" w:rsidRDefault="000270CC" w:rsidP="00FC3FCC">
      <w:pPr>
        <w:numPr>
          <w:ilvl w:val="0"/>
          <w:numId w:val="23"/>
        </w:numPr>
        <w:spacing w:before="38" w:after="0" w:line="255" w:lineRule="exact"/>
        <w:ind w:left="709" w:hanging="425"/>
        <w:jc w:val="left"/>
        <w:rPr>
          <w:rFonts w:ascii="Times New Roman" w:hAnsi="Times New Roman"/>
          <w:color w:val="000000"/>
          <w:lang w:val="en-GB"/>
        </w:rPr>
      </w:pPr>
      <w:r w:rsidRPr="000F2AAC">
        <w:rPr>
          <w:rFonts w:ascii="Times New Roman" w:hAnsi="Times New Roman"/>
          <w:color w:val="000000"/>
          <w:lang w:val="en-GB"/>
        </w:rPr>
        <w:t>In the case described in the Section 7(1), the Rector may apply sanctions against the perpetrator provided for in the provisions of the Labour Code and Labour Law.</w:t>
      </w:r>
    </w:p>
    <w:p w14:paraId="3A208874" w14:textId="77777777" w:rsidR="008552C9" w:rsidRPr="000F2AAC" w:rsidRDefault="008552C9">
      <w:pPr>
        <w:spacing w:before="36" w:after="0" w:line="255" w:lineRule="exact"/>
        <w:ind w:left="432"/>
        <w:jc w:val="left"/>
        <w:rPr>
          <w:rFonts w:ascii="Times New Roman" w:hAnsi="Times New Roman"/>
          <w:color w:val="000000"/>
          <w:lang w:val="en-GB"/>
        </w:rPr>
      </w:pPr>
    </w:p>
    <w:p w14:paraId="0D1F906D" w14:textId="7948FAC3" w:rsidR="008552C9" w:rsidRPr="000F2AAC" w:rsidRDefault="000270CC" w:rsidP="00FC3FCC">
      <w:pPr>
        <w:pStyle w:val="Nagwek2"/>
        <w:spacing w:before="200" w:line="240" w:lineRule="auto"/>
      </w:pPr>
      <w:r w:rsidRPr="000F2AAC">
        <w:t>Chapter 5</w:t>
      </w:r>
    </w:p>
    <w:p w14:paraId="0EF4679D" w14:textId="77777777" w:rsidR="008552C9" w:rsidRPr="000F2AAC" w:rsidRDefault="000270CC" w:rsidP="00FC3FCC">
      <w:pPr>
        <w:pStyle w:val="Nagwek3"/>
        <w:spacing w:before="200" w:line="240" w:lineRule="auto"/>
      </w:pPr>
      <w:r w:rsidRPr="000F2AAC">
        <w:t>Final provisions</w:t>
      </w:r>
    </w:p>
    <w:p w14:paraId="5137A67C" w14:textId="31A32541" w:rsidR="008552C9" w:rsidRPr="000F2AAC" w:rsidRDefault="00FC3FCC" w:rsidP="00FC3FCC">
      <w:pPr>
        <w:pStyle w:val="Nagwek4"/>
        <w:spacing w:before="200" w:line="240" w:lineRule="auto"/>
      </w:pPr>
      <w:bookmarkStart w:id="4" w:name="_GoBack"/>
      <w:bookmarkEnd w:id="4"/>
      <w:r w:rsidRPr="000F2AAC">
        <w:t xml:space="preserve">Section </w:t>
      </w:r>
      <w:r w:rsidR="000270CC" w:rsidRPr="000F2AAC">
        <w:t>8</w:t>
      </w:r>
    </w:p>
    <w:p w14:paraId="5EFAC294" w14:textId="0D7D765A" w:rsidR="008552C9" w:rsidRPr="000F2AAC" w:rsidRDefault="000270CC" w:rsidP="00FC3FCC">
      <w:pPr>
        <w:numPr>
          <w:ilvl w:val="0"/>
          <w:numId w:val="24"/>
        </w:numPr>
        <w:spacing w:before="285" w:after="0" w:line="291" w:lineRule="exact"/>
        <w:jc w:val="left"/>
        <w:rPr>
          <w:rFonts w:ascii="Times New Roman" w:hAnsi="Times New Roman"/>
          <w:color w:val="000000"/>
          <w:lang w:val="en-GB"/>
        </w:rPr>
      </w:pPr>
      <w:r w:rsidRPr="000F2AAC">
        <w:rPr>
          <w:rFonts w:ascii="Times New Roman" w:hAnsi="Times New Roman"/>
          <w:color w:val="000000"/>
          <w:lang w:val="en-GB"/>
        </w:rPr>
        <w:t>All employees shall be obliged to be familiar with the content of the Policy.</w:t>
      </w:r>
    </w:p>
    <w:p w14:paraId="5507984F" w14:textId="21321897" w:rsidR="008552C9" w:rsidRPr="000F2AAC" w:rsidRDefault="000270CC" w:rsidP="00FC3FCC">
      <w:pPr>
        <w:numPr>
          <w:ilvl w:val="0"/>
          <w:numId w:val="24"/>
        </w:numPr>
        <w:spacing w:before="0" w:after="0" w:line="291" w:lineRule="exact"/>
        <w:jc w:val="left"/>
        <w:rPr>
          <w:rFonts w:ascii="Times New Roman" w:hAnsi="Times New Roman"/>
          <w:color w:val="000000"/>
          <w:lang w:val="en-GB"/>
        </w:rPr>
      </w:pPr>
      <w:r w:rsidRPr="000F2AAC">
        <w:rPr>
          <w:rFonts w:ascii="Times New Roman" w:hAnsi="Times New Roman"/>
          <w:color w:val="000000"/>
          <w:lang w:val="en-GB"/>
        </w:rPr>
        <w:t>Heads of organisational units and the Chancellor shall submit to the Department of Personal and Social Affairs a confirmation that their subordinate employees are familiar with the content of the Policy, constituting the Annex No 2 to this Policy.</w:t>
      </w:r>
    </w:p>
    <w:p w14:paraId="1F6AE1CC" w14:textId="19E624B0" w:rsidR="008552C9" w:rsidRPr="000F2AAC" w:rsidRDefault="000270CC" w:rsidP="00FC3FCC">
      <w:pPr>
        <w:numPr>
          <w:ilvl w:val="0"/>
          <w:numId w:val="24"/>
        </w:numPr>
        <w:spacing w:before="0" w:after="0" w:line="291" w:lineRule="exact"/>
        <w:jc w:val="left"/>
        <w:rPr>
          <w:rFonts w:ascii="Times New Roman" w:hAnsi="Times New Roman"/>
          <w:color w:val="000000"/>
          <w:lang w:val="en-GB"/>
        </w:rPr>
      </w:pPr>
      <w:r w:rsidRPr="000F2AAC">
        <w:rPr>
          <w:rFonts w:ascii="Times New Roman" w:hAnsi="Times New Roman"/>
          <w:color w:val="000000"/>
          <w:lang w:val="en-GB"/>
        </w:rPr>
        <w:t>Newly hired employees shall learn about the Policy on their first day of work, which shall be confirmed with their handwritten signature on the statement described in Section 8(2), which shall be included in their personal file.</w:t>
      </w:r>
    </w:p>
    <w:p w14:paraId="5AA7C910" w14:textId="4695E23B" w:rsidR="008552C9" w:rsidRPr="00FC3FCC" w:rsidRDefault="000270CC" w:rsidP="00FC3FCC">
      <w:pPr>
        <w:numPr>
          <w:ilvl w:val="0"/>
          <w:numId w:val="24"/>
        </w:numPr>
        <w:spacing w:before="38" w:after="0" w:line="255" w:lineRule="exact"/>
        <w:jc w:val="left"/>
        <w:rPr>
          <w:rFonts w:ascii="Times New Roman" w:hAnsi="Times New Roman"/>
          <w:color w:val="000000"/>
          <w:lang w:val="en-GB"/>
        </w:rPr>
      </w:pPr>
      <w:r w:rsidRPr="000F2AAC">
        <w:rPr>
          <w:rFonts w:ascii="Times New Roman" w:hAnsi="Times New Roman"/>
          <w:color w:val="000000"/>
          <w:lang w:val="en-GB"/>
        </w:rPr>
        <w:t>The provisions of the Policy shall not exclude the possibility for the employee to pursue their rights and claims in court.</w:t>
      </w:r>
    </w:p>
    <w:sectPr w:rsidR="008552C9" w:rsidRPr="00FC3FCC" w:rsidSect="00FC3FCC">
      <w:headerReference w:type="default" r:id="rId7"/>
      <w:footerReference w:type="default" r:id="rId8"/>
      <w:pgSz w:w="11906" w:h="16820"/>
      <w:pgMar w:top="1171" w:right="1080" w:bottom="1135" w:left="1080" w:header="964"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9366" w14:textId="77777777" w:rsidR="00A64ED5" w:rsidRDefault="00A64ED5" w:rsidP="00A64ED5">
      <w:pPr>
        <w:spacing w:before="0" w:after="0"/>
      </w:pPr>
      <w:r>
        <w:separator/>
      </w:r>
    </w:p>
  </w:endnote>
  <w:endnote w:type="continuationSeparator" w:id="0">
    <w:p w14:paraId="2D20C670" w14:textId="77777777" w:rsidR="00A64ED5" w:rsidRDefault="00A64ED5" w:rsidP="00A64E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99B0" w14:textId="77777777" w:rsidR="00A64ED5" w:rsidRDefault="00A64ED5">
    <w:pPr>
      <w:pStyle w:val="Stopka"/>
      <w:jc w:val="right"/>
    </w:pPr>
    <w:r>
      <w:fldChar w:fldCharType="begin"/>
    </w:r>
    <w:r>
      <w:instrText>PAGE   \* MERGEFORMAT</w:instrText>
    </w:r>
    <w:r>
      <w:fldChar w:fldCharType="separate"/>
    </w:r>
    <w:r>
      <w:rPr>
        <w:lang w:val="pl-PL"/>
      </w:rPr>
      <w:t>2</w:t>
    </w:r>
    <w:r>
      <w:fldChar w:fldCharType="end"/>
    </w:r>
  </w:p>
  <w:p w14:paraId="5BBCE17A" w14:textId="77777777" w:rsidR="00A64ED5" w:rsidRDefault="00A64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BE26" w14:textId="77777777" w:rsidR="00A64ED5" w:rsidRDefault="00A64ED5" w:rsidP="00A64ED5">
      <w:pPr>
        <w:spacing w:before="0" w:after="0"/>
      </w:pPr>
      <w:r>
        <w:separator/>
      </w:r>
    </w:p>
  </w:footnote>
  <w:footnote w:type="continuationSeparator" w:id="0">
    <w:p w14:paraId="598FFEA0" w14:textId="77777777" w:rsidR="00A64ED5" w:rsidRDefault="00A64ED5" w:rsidP="00A64E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6294" w14:textId="0D2AEC46" w:rsidR="00906014" w:rsidRPr="00906014" w:rsidRDefault="00906014" w:rsidP="00906014">
    <w:pPr>
      <w:spacing w:before="0" w:after="0" w:line="255" w:lineRule="exact"/>
      <w:ind w:left="3694" w:right="-35"/>
      <w:jc w:val="left"/>
      <w:rPr>
        <w:lang w:val="en-GB"/>
      </w:rPr>
    </w:pPr>
    <w:r w:rsidRPr="000F2AAC">
      <w:rPr>
        <w:rFonts w:ascii="Times New Roman" w:hAnsi="Times New Roman"/>
        <w:i/>
        <w:iCs/>
        <w:color w:val="000000"/>
        <w:lang w:val="en-GB"/>
      </w:rPr>
      <w:t>Annex No 2 to the Employee Handbook of the University of Silesia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3F"/>
    <w:multiLevelType w:val="hybridMultilevel"/>
    <w:tmpl w:val="9466BAD6"/>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 w15:restartNumberingAfterBreak="0">
    <w:nsid w:val="068D03B1"/>
    <w:multiLevelType w:val="multilevel"/>
    <w:tmpl w:val="8D94F5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EF5025"/>
    <w:multiLevelType w:val="multilevel"/>
    <w:tmpl w:val="9F8C4148"/>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CD7F34"/>
    <w:multiLevelType w:val="multilevel"/>
    <w:tmpl w:val="951244BC"/>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DC136B"/>
    <w:multiLevelType w:val="hybridMultilevel"/>
    <w:tmpl w:val="4CBC2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1BC9"/>
    <w:multiLevelType w:val="multilevel"/>
    <w:tmpl w:val="5F62C818"/>
    <w:lvl w:ilvl="0">
      <w:start w:val="1"/>
      <w:numFmt w:val="decimal"/>
      <w:lvlText w:val="%1."/>
      <w:lvlJc w:val="left"/>
      <w:pPr>
        <w:tabs>
          <w:tab w:val="num" w:pos="0"/>
        </w:tabs>
        <w:ind w:left="0" w:firstLine="0"/>
      </w:pPr>
      <w:rPr>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FB4FC8"/>
    <w:multiLevelType w:val="hybridMultilevel"/>
    <w:tmpl w:val="DB503ABC"/>
    <w:lvl w:ilvl="0" w:tplc="73E4684E">
      <w:start w:val="1"/>
      <w:numFmt w:val="decimal"/>
      <w:lvlText w:val="%1)"/>
      <w:lvlJc w:val="left"/>
      <w:pPr>
        <w:ind w:left="852" w:hanging="360"/>
      </w:pPr>
      <w:rPr>
        <w:rFonts w:hint="default"/>
        <w:sz w:val="24"/>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7" w15:restartNumberingAfterBreak="0">
    <w:nsid w:val="1AAE4E10"/>
    <w:multiLevelType w:val="multilevel"/>
    <w:tmpl w:val="F044227E"/>
    <w:lvl w:ilvl="0">
      <w:start w:val="1"/>
      <w:numFmt w:val="decimal"/>
      <w:lvlText w:val="%1."/>
      <w:lvlJc w:val="left"/>
      <w:pPr>
        <w:tabs>
          <w:tab w:val="num" w:pos="0"/>
        </w:tabs>
        <w:ind w:left="0" w:firstLine="0"/>
      </w:pPr>
      <w:rPr>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E7930AD"/>
    <w:multiLevelType w:val="hybridMultilevel"/>
    <w:tmpl w:val="22BA9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C25FC"/>
    <w:multiLevelType w:val="multilevel"/>
    <w:tmpl w:val="E034DA30"/>
    <w:lvl w:ilvl="0">
      <w:start w:val="1"/>
      <w:numFmt w:val="decimal"/>
      <w:suff w:val="nothing"/>
      <w:lvlText w:val="%1."/>
      <w:lvlJc w:val="left"/>
      <w:pPr>
        <w:tabs>
          <w:tab w:val="num" w:pos="0"/>
        </w:tabs>
        <w:ind w:left="0" w:firstLine="0"/>
      </w:pPr>
      <w:rPr>
        <w:rFonts w:ascii="Times New Roman" w:hAnsi="Times New Roman"/>
        <w:color w:val="000000"/>
        <w:spacing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5D5D0F"/>
    <w:multiLevelType w:val="hybridMultilevel"/>
    <w:tmpl w:val="8DC89CD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 w15:restartNumberingAfterBreak="0">
    <w:nsid w:val="22FF4CD0"/>
    <w:multiLevelType w:val="multilevel"/>
    <w:tmpl w:val="FD88EC5C"/>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D62786"/>
    <w:multiLevelType w:val="hybridMultilevel"/>
    <w:tmpl w:val="2A880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453E9"/>
    <w:multiLevelType w:val="multilevel"/>
    <w:tmpl w:val="584CC4F6"/>
    <w:lvl w:ilvl="0">
      <w:start w:val="8"/>
      <w:numFmt w:val="decimal"/>
      <w:lvlText w:val="%1."/>
      <w:lvlJc w:val="left"/>
      <w:pPr>
        <w:tabs>
          <w:tab w:val="num" w:pos="0"/>
        </w:tabs>
        <w:ind w:left="0" w:firstLine="0"/>
      </w:pPr>
      <w:rPr>
        <w:rFonts w:hint="default"/>
        <w:color w:val="000000"/>
        <w:spacing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79C17AF"/>
    <w:multiLevelType w:val="hybridMultilevel"/>
    <w:tmpl w:val="009CB2D8"/>
    <w:lvl w:ilvl="0" w:tplc="F92482A8">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5" w15:restartNumberingAfterBreak="0">
    <w:nsid w:val="39412A7F"/>
    <w:multiLevelType w:val="hybridMultilevel"/>
    <w:tmpl w:val="2EF82B9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6775EF"/>
    <w:multiLevelType w:val="hybridMultilevel"/>
    <w:tmpl w:val="22D4671A"/>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7" w15:restartNumberingAfterBreak="0">
    <w:nsid w:val="57077FA7"/>
    <w:multiLevelType w:val="multilevel"/>
    <w:tmpl w:val="E8468746"/>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0121E4"/>
    <w:multiLevelType w:val="hybridMultilevel"/>
    <w:tmpl w:val="9B5E0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282DE2"/>
    <w:multiLevelType w:val="hybridMultilevel"/>
    <w:tmpl w:val="F0965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1B1CA9"/>
    <w:multiLevelType w:val="multilevel"/>
    <w:tmpl w:val="893C2A32"/>
    <w:lvl w:ilvl="0">
      <w:start w:val="8"/>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B921BC2"/>
    <w:multiLevelType w:val="multilevel"/>
    <w:tmpl w:val="33C69460"/>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817526A"/>
    <w:multiLevelType w:val="multilevel"/>
    <w:tmpl w:val="F2DA144A"/>
    <w:lvl w:ilvl="0">
      <w:start w:val="1"/>
      <w:numFmt w:val="decimal"/>
      <w:suff w:val="nothing"/>
      <w:lvlText w:val="%1."/>
      <w:lvlJc w:val="left"/>
      <w:pPr>
        <w:tabs>
          <w:tab w:val="num" w:pos="0"/>
        </w:tabs>
        <w:ind w:left="0" w:firstLine="0"/>
      </w:pPr>
      <w:rPr>
        <w:rFonts w:ascii="Times New Roman" w:hAnsi="Times New Roman"/>
        <w:color w:val="00000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89F39D0"/>
    <w:multiLevelType w:val="hybridMultilevel"/>
    <w:tmpl w:val="31388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21"/>
  </w:num>
  <w:num w:numId="4">
    <w:abstractNumId w:val="17"/>
  </w:num>
  <w:num w:numId="5">
    <w:abstractNumId w:val="2"/>
  </w:num>
  <w:num w:numId="6">
    <w:abstractNumId w:val="20"/>
  </w:num>
  <w:num w:numId="7">
    <w:abstractNumId w:val="3"/>
  </w:num>
  <w:num w:numId="8">
    <w:abstractNumId w:val="11"/>
  </w:num>
  <w:num w:numId="9">
    <w:abstractNumId w:val="1"/>
  </w:num>
  <w:num w:numId="10">
    <w:abstractNumId w:val="23"/>
  </w:num>
  <w:num w:numId="11">
    <w:abstractNumId w:val="12"/>
  </w:num>
  <w:num w:numId="12">
    <w:abstractNumId w:val="15"/>
  </w:num>
  <w:num w:numId="13">
    <w:abstractNumId w:val="8"/>
  </w:num>
  <w:num w:numId="14">
    <w:abstractNumId w:val="5"/>
  </w:num>
  <w:num w:numId="15">
    <w:abstractNumId w:val="10"/>
  </w:num>
  <w:num w:numId="16">
    <w:abstractNumId w:val="14"/>
  </w:num>
  <w:num w:numId="17">
    <w:abstractNumId w:val="4"/>
  </w:num>
  <w:num w:numId="18">
    <w:abstractNumId w:val="0"/>
  </w:num>
  <w:num w:numId="19">
    <w:abstractNumId w:val="6"/>
  </w:num>
  <w:num w:numId="20">
    <w:abstractNumId w:val="7"/>
  </w:num>
  <w:num w:numId="21">
    <w:abstractNumId w:val="13"/>
  </w:num>
  <w:num w:numId="22">
    <w:abstractNumId w:val="1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2C9"/>
    <w:rsid w:val="000270CC"/>
    <w:rsid w:val="000F2AAC"/>
    <w:rsid w:val="004F4903"/>
    <w:rsid w:val="005B1B90"/>
    <w:rsid w:val="008552C9"/>
    <w:rsid w:val="00906014"/>
    <w:rsid w:val="00A64ED5"/>
    <w:rsid w:val="00AA2016"/>
    <w:rsid w:val="00BD1333"/>
    <w:rsid w:val="00E23E26"/>
    <w:rsid w:val="00F249DA"/>
    <w:rsid w:val="00FC3FCC"/>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D2FB2"/>
  <w15:docId w15:val="{16F66120-AB84-46DF-AA28-2A246EA3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70F4"/>
    <w:pPr>
      <w:suppressAutoHyphens/>
      <w:spacing w:before="120" w:after="240"/>
      <w:jc w:val="both"/>
    </w:pPr>
    <w:rPr>
      <w:sz w:val="22"/>
      <w:szCs w:val="22"/>
      <w:lang w:val="en-US" w:eastAsia="en-US"/>
    </w:rPr>
  </w:style>
  <w:style w:type="paragraph" w:styleId="Nagwek1">
    <w:name w:val="heading 1"/>
    <w:basedOn w:val="Normalny"/>
    <w:next w:val="Normalny"/>
    <w:link w:val="Nagwek1Znak"/>
    <w:uiPriority w:val="9"/>
    <w:qFormat/>
    <w:rsid w:val="005B1B90"/>
    <w:pPr>
      <w:keepNext/>
      <w:spacing w:before="321" w:after="0" w:line="276" w:lineRule="exact"/>
      <w:jc w:val="center"/>
      <w:outlineLvl w:val="0"/>
    </w:pPr>
    <w:rPr>
      <w:rFonts w:ascii="Times New Roman" w:hAnsi="Times New Roman"/>
      <w:b/>
      <w:bCs/>
      <w:color w:val="000000"/>
      <w:sz w:val="24"/>
      <w:lang w:val="en-GB"/>
    </w:rPr>
  </w:style>
  <w:style w:type="paragraph" w:styleId="Nagwek2">
    <w:name w:val="heading 2"/>
    <w:basedOn w:val="Normalny"/>
    <w:next w:val="Normalny"/>
    <w:link w:val="Nagwek2Znak"/>
    <w:uiPriority w:val="9"/>
    <w:unhideWhenUsed/>
    <w:qFormat/>
    <w:rsid w:val="005B1B90"/>
    <w:pPr>
      <w:keepNext/>
      <w:spacing w:before="317" w:after="0" w:line="317" w:lineRule="exact"/>
      <w:ind w:right="42"/>
      <w:jc w:val="center"/>
      <w:outlineLvl w:val="1"/>
    </w:pPr>
    <w:rPr>
      <w:rFonts w:ascii="Times New Roman" w:hAnsi="Times New Roman"/>
      <w:b/>
      <w:bCs/>
      <w:color w:val="000000"/>
      <w:sz w:val="24"/>
      <w:lang w:val="en-GB"/>
    </w:rPr>
  </w:style>
  <w:style w:type="paragraph" w:styleId="Nagwek3">
    <w:name w:val="heading 3"/>
    <w:basedOn w:val="Normalny"/>
    <w:next w:val="Normalny"/>
    <w:link w:val="Nagwek3Znak"/>
    <w:uiPriority w:val="9"/>
    <w:unhideWhenUsed/>
    <w:qFormat/>
    <w:rsid w:val="000F2AAC"/>
    <w:pPr>
      <w:keepNext/>
      <w:spacing w:before="500" w:after="0" w:line="290" w:lineRule="exact"/>
      <w:ind w:right="-35"/>
      <w:jc w:val="center"/>
      <w:outlineLvl w:val="2"/>
    </w:pPr>
    <w:rPr>
      <w:rFonts w:ascii="Times New Roman" w:hAnsi="Times New Roman"/>
      <w:b/>
      <w:bCs/>
      <w:color w:val="000000"/>
      <w:lang w:val="en-GB"/>
    </w:rPr>
  </w:style>
  <w:style w:type="paragraph" w:styleId="Nagwek4">
    <w:name w:val="heading 4"/>
    <w:basedOn w:val="Normalny"/>
    <w:next w:val="Normalny"/>
    <w:link w:val="Nagwek4Znak"/>
    <w:uiPriority w:val="9"/>
    <w:unhideWhenUsed/>
    <w:qFormat/>
    <w:rsid w:val="00BD1333"/>
    <w:pPr>
      <w:keepNext/>
      <w:spacing w:before="549" w:after="0" w:line="255" w:lineRule="exact"/>
      <w:jc w:val="center"/>
      <w:outlineLvl w:val="3"/>
    </w:pPr>
    <w:rPr>
      <w:rFonts w:ascii="Times New Roman" w:hAnsi="Times New Roman"/>
      <w:b/>
      <w:bCs/>
      <w:color w:val="00000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Poprawka">
    <w:name w:val="Revision"/>
    <w:uiPriority w:val="99"/>
    <w:semiHidden/>
    <w:qFormat/>
    <w:rsid w:val="006D1071"/>
    <w:pPr>
      <w:suppressAutoHyphens/>
    </w:pPr>
    <w:rPr>
      <w:sz w:val="22"/>
      <w:szCs w:val="22"/>
      <w:lang w:val="en-US" w:eastAsia="en-US"/>
    </w:rPr>
  </w:style>
  <w:style w:type="character" w:customStyle="1" w:styleId="Nagwek1Znak">
    <w:name w:val="Nagłówek 1 Znak"/>
    <w:link w:val="Nagwek1"/>
    <w:uiPriority w:val="9"/>
    <w:rsid w:val="005B1B90"/>
    <w:rPr>
      <w:rFonts w:ascii="Times New Roman" w:hAnsi="Times New Roman"/>
      <w:b/>
      <w:bCs/>
      <w:color w:val="000000"/>
      <w:sz w:val="24"/>
      <w:szCs w:val="22"/>
      <w:lang w:val="en-GB" w:eastAsia="en-US"/>
    </w:rPr>
  </w:style>
  <w:style w:type="character" w:customStyle="1" w:styleId="Nagwek2Znak">
    <w:name w:val="Nagłówek 2 Znak"/>
    <w:link w:val="Nagwek2"/>
    <w:uiPriority w:val="9"/>
    <w:rsid w:val="005B1B90"/>
    <w:rPr>
      <w:rFonts w:ascii="Times New Roman" w:hAnsi="Times New Roman"/>
      <w:b/>
      <w:bCs/>
      <w:color w:val="000000"/>
      <w:sz w:val="24"/>
      <w:szCs w:val="22"/>
      <w:lang w:val="en-GB" w:eastAsia="en-US"/>
    </w:rPr>
  </w:style>
  <w:style w:type="paragraph" w:styleId="Tytu">
    <w:name w:val="Title"/>
    <w:basedOn w:val="Normalny"/>
    <w:next w:val="Normalny"/>
    <w:link w:val="TytuZnak"/>
    <w:uiPriority w:val="10"/>
    <w:qFormat/>
    <w:rsid w:val="005B1B90"/>
    <w:pPr>
      <w:spacing w:before="240" w:after="60"/>
      <w:jc w:val="center"/>
      <w:outlineLvl w:val="0"/>
    </w:pPr>
    <w:rPr>
      <w:rFonts w:ascii="Cambria" w:eastAsia="SimSun" w:hAnsi="Cambria" w:cs="Cambria"/>
      <w:b/>
      <w:bCs/>
      <w:kern w:val="28"/>
      <w:sz w:val="32"/>
      <w:szCs w:val="32"/>
    </w:rPr>
  </w:style>
  <w:style w:type="character" w:customStyle="1" w:styleId="TytuZnak">
    <w:name w:val="Tytuł Znak"/>
    <w:link w:val="Tytu"/>
    <w:uiPriority w:val="10"/>
    <w:rsid w:val="005B1B90"/>
    <w:rPr>
      <w:rFonts w:ascii="Cambria" w:eastAsia="SimSun" w:hAnsi="Cambria" w:cs="Cambria"/>
      <w:b/>
      <w:bCs/>
      <w:kern w:val="28"/>
      <w:sz w:val="32"/>
      <w:szCs w:val="32"/>
      <w:lang w:val="en-US" w:eastAsia="en-US"/>
    </w:rPr>
  </w:style>
  <w:style w:type="character" w:customStyle="1" w:styleId="Nagwek3Znak">
    <w:name w:val="Nagłówek 3 Znak"/>
    <w:link w:val="Nagwek3"/>
    <w:uiPriority w:val="9"/>
    <w:rsid w:val="000F2AAC"/>
    <w:rPr>
      <w:rFonts w:ascii="Times New Roman" w:hAnsi="Times New Roman"/>
      <w:b/>
      <w:bCs/>
      <w:color w:val="000000"/>
      <w:sz w:val="22"/>
      <w:szCs w:val="22"/>
      <w:lang w:val="en-GB" w:eastAsia="en-US"/>
    </w:rPr>
  </w:style>
  <w:style w:type="paragraph" w:styleId="Akapitzlist">
    <w:name w:val="List Paragraph"/>
    <w:basedOn w:val="Normalny"/>
    <w:uiPriority w:val="34"/>
    <w:qFormat/>
    <w:rsid w:val="00A64ED5"/>
    <w:pPr>
      <w:ind w:left="708"/>
    </w:pPr>
  </w:style>
  <w:style w:type="paragraph" w:styleId="Nagwek">
    <w:name w:val="header"/>
    <w:basedOn w:val="Normalny"/>
    <w:link w:val="NagwekZnak"/>
    <w:uiPriority w:val="99"/>
    <w:unhideWhenUsed/>
    <w:rsid w:val="00A64ED5"/>
    <w:pPr>
      <w:tabs>
        <w:tab w:val="center" w:pos="4536"/>
        <w:tab w:val="right" w:pos="9072"/>
      </w:tabs>
    </w:pPr>
  </w:style>
  <w:style w:type="character" w:customStyle="1" w:styleId="NagwekZnak">
    <w:name w:val="Nagłówek Znak"/>
    <w:link w:val="Nagwek"/>
    <w:uiPriority w:val="99"/>
    <w:rsid w:val="00A64ED5"/>
    <w:rPr>
      <w:sz w:val="22"/>
      <w:szCs w:val="22"/>
      <w:lang w:val="en-US" w:eastAsia="en-US"/>
    </w:rPr>
  </w:style>
  <w:style w:type="paragraph" w:styleId="Stopka">
    <w:name w:val="footer"/>
    <w:basedOn w:val="Normalny"/>
    <w:link w:val="StopkaZnak"/>
    <w:uiPriority w:val="99"/>
    <w:unhideWhenUsed/>
    <w:rsid w:val="00A64ED5"/>
    <w:pPr>
      <w:tabs>
        <w:tab w:val="center" w:pos="4536"/>
        <w:tab w:val="right" w:pos="9072"/>
      </w:tabs>
    </w:pPr>
  </w:style>
  <w:style w:type="character" w:customStyle="1" w:styleId="StopkaZnak">
    <w:name w:val="Stopka Znak"/>
    <w:link w:val="Stopka"/>
    <w:uiPriority w:val="99"/>
    <w:rsid w:val="00A64ED5"/>
    <w:rPr>
      <w:sz w:val="22"/>
      <w:szCs w:val="22"/>
      <w:lang w:val="en-US" w:eastAsia="en-US"/>
    </w:rPr>
  </w:style>
  <w:style w:type="character" w:customStyle="1" w:styleId="Nagwek4Znak">
    <w:name w:val="Nagłówek 4 Znak"/>
    <w:basedOn w:val="Domylnaczcionkaakapitu"/>
    <w:link w:val="Nagwek4"/>
    <w:uiPriority w:val="9"/>
    <w:rsid w:val="00BD1333"/>
    <w:rPr>
      <w:rFonts w:ascii="Times New Roman" w:hAnsi="Times New Roman"/>
      <w:b/>
      <w:bCs/>
      <w:color w:val="000000"/>
      <w:sz w:val="22"/>
      <w:szCs w:val="22"/>
      <w:lang w:val="en-GB" w:eastAsia="en-US"/>
    </w:rPr>
  </w:style>
  <w:style w:type="paragraph" w:styleId="Tekstpodstawowywcity">
    <w:name w:val="Body Text Indent"/>
    <w:basedOn w:val="Normalny"/>
    <w:link w:val="TekstpodstawowywcityZnak"/>
    <w:uiPriority w:val="99"/>
    <w:unhideWhenUsed/>
    <w:rsid w:val="00906014"/>
    <w:pPr>
      <w:spacing w:before="0" w:after="0" w:line="292" w:lineRule="exact"/>
      <w:ind w:left="720"/>
      <w:jc w:val="left"/>
    </w:pPr>
    <w:rPr>
      <w:rFonts w:ascii="Times New Roman" w:hAnsi="Times New Roman"/>
      <w:color w:val="000000"/>
      <w:lang w:val="en-GB"/>
    </w:rPr>
  </w:style>
  <w:style w:type="character" w:customStyle="1" w:styleId="TekstpodstawowywcityZnak">
    <w:name w:val="Tekst podstawowy wcięty Znak"/>
    <w:basedOn w:val="Domylnaczcionkaakapitu"/>
    <w:link w:val="Tekstpodstawowywcity"/>
    <w:uiPriority w:val="99"/>
    <w:rsid w:val="00906014"/>
    <w:rPr>
      <w:rFonts w:ascii="Times New Roman" w:hAnsi="Times New Roman"/>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Aspose</dc:creator>
  <dc:description/>
  <cp:lastModifiedBy>Agnieszka Szymala</cp:lastModifiedBy>
  <cp:revision>4</cp:revision>
  <dcterms:created xsi:type="dcterms:W3CDTF">2022-03-10T22:04:00Z</dcterms:created>
  <dcterms:modified xsi:type="dcterms:W3CDTF">2022-03-15T13:31:00Z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